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D6" w:rsidRDefault="003F66D6" w:rsidP="003F66D6">
      <w:pPr>
        <w:widowControl w:val="0"/>
        <w:rPr>
          <w:rFonts w:ascii="Calibri" w:eastAsia="Times New Roman" w:hAnsi="Calibri" w:cs="Times New Roman"/>
        </w:rPr>
      </w:pPr>
      <w:bookmarkStart w:id="0" w:name="/WOMEN’S_INTERNATIONAL_LEAGUE_FOR_PEACE_"/>
      <w:bookmarkEnd w:id="0"/>
    </w:p>
    <w:p w:rsidR="007438BD" w:rsidRPr="003F66D6" w:rsidRDefault="007438BD" w:rsidP="003F66D6">
      <w:pPr>
        <w:widowControl w:val="0"/>
        <w:rPr>
          <w:rFonts w:ascii="Calibri" w:eastAsia="Times New Roman" w:hAnsi="Calibri" w:cs="Times New Roman"/>
        </w:rPr>
      </w:pPr>
    </w:p>
    <w:p w:rsidR="003F66D6" w:rsidRPr="003F66D6" w:rsidRDefault="003F66D6" w:rsidP="003F66D6">
      <w:pPr>
        <w:widowControl w:val="0"/>
        <w:rPr>
          <w:rFonts w:ascii="Calibri" w:eastAsia="Times New Roman" w:hAnsi="Calibri" w:cs="Times New Roman"/>
          <w:spacing w:val="-1"/>
        </w:rPr>
      </w:pPr>
      <w:r w:rsidRPr="003F66D6">
        <w:rPr>
          <w:rFonts w:ascii="Calibri" w:eastAsia="Times New Roman" w:hAnsi="Calibri" w:cs="Times New Roman"/>
          <w:noProof/>
          <w:spacing w:val="-1"/>
        </w:rPr>
        <w:drawing>
          <wp:anchor distT="0" distB="0" distL="114300" distR="114300" simplePos="0" relativeHeight="251659264" behindDoc="0" locked="0" layoutInCell="1" allowOverlap="1" wp14:anchorId="71E051BE" wp14:editId="45ACE9D3">
            <wp:simplePos x="571500" y="-609600"/>
            <wp:positionH relativeFrom="margin">
              <wp:align>right</wp:align>
            </wp:positionH>
            <wp:positionV relativeFrom="margin">
              <wp:align>top</wp:align>
            </wp:positionV>
            <wp:extent cx="1163320" cy="1094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_logo_banner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24" cy="1102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6D6">
        <w:rPr>
          <w:rFonts w:ascii="Calibri" w:eastAsia="Times New Roman" w:hAnsi="Calibri" w:cs="Times New Roman"/>
        </w:rPr>
        <w:t>Women’s International League for Peace and Freedom</w:t>
      </w:r>
    </w:p>
    <w:p w:rsidR="003F66D6" w:rsidRPr="003F66D6" w:rsidRDefault="003F66D6" w:rsidP="003F66D6">
      <w:pPr>
        <w:widowControl w:val="0"/>
        <w:rPr>
          <w:rFonts w:ascii="Calibri" w:eastAsia="Times New Roman" w:hAnsi="Calibri" w:cs="Times New Roman"/>
          <w:spacing w:val="-1"/>
        </w:rPr>
      </w:pPr>
      <w:r w:rsidRPr="003F66D6">
        <w:rPr>
          <w:rFonts w:ascii="Calibri" w:eastAsia="Times New Roman" w:hAnsi="Calibri" w:cs="Times New Roman"/>
          <w:spacing w:val="-1"/>
        </w:rPr>
        <w:t>Portland Branch, 1034 SW 13th Avenue, Portland, Oregon 97205-1702</w:t>
      </w:r>
    </w:p>
    <w:p w:rsidR="003F66D6" w:rsidRPr="003F66D6" w:rsidRDefault="003F66D6" w:rsidP="003F66D6">
      <w:pPr>
        <w:widowControl w:val="0"/>
        <w:rPr>
          <w:rFonts w:ascii="Calibri" w:eastAsia="Times New Roman" w:hAnsi="Calibri" w:cs="Times New Roman"/>
          <w:spacing w:val="-1"/>
        </w:rPr>
      </w:pPr>
      <w:r w:rsidRPr="003F66D6">
        <w:rPr>
          <w:rFonts w:ascii="Calibri" w:eastAsia="Times New Roman" w:hAnsi="Calibri" w:cs="Times New Roman"/>
          <w:spacing w:val="-1"/>
        </w:rPr>
        <w:t>Email:</w:t>
      </w:r>
      <w:r w:rsidRPr="003F66D6">
        <w:rPr>
          <w:rFonts w:ascii="Calibri" w:eastAsia="Times New Roman" w:hAnsi="Calibri" w:cs="Times New Roman"/>
        </w:rPr>
        <w:t xml:space="preserve"> </w:t>
      </w:r>
      <w:hyperlink r:id="rId8" w:history="1">
        <w:r w:rsidRPr="003F66D6">
          <w:rPr>
            <w:rFonts w:ascii="Calibri" w:eastAsia="Times New Roman" w:hAnsi="Calibri" w:cs="Times New Roman"/>
            <w:color w:val="0000FF" w:themeColor="hyperlink"/>
            <w:spacing w:val="-1"/>
            <w:u w:val="single" w:color="0000FF"/>
          </w:rPr>
          <w:t>wilpfpdx @gmail.com</w:t>
        </w:r>
      </w:hyperlink>
      <w:r w:rsidRPr="003F66D6">
        <w:rPr>
          <w:rFonts w:ascii="Calibri" w:eastAsia="Times New Roman" w:hAnsi="Calibri" w:cs="Times New Roman"/>
          <w:color w:val="0000FF"/>
          <w:spacing w:val="-1"/>
        </w:rPr>
        <w:t xml:space="preserve"> </w:t>
      </w:r>
      <w:r w:rsidRPr="003F66D6">
        <w:rPr>
          <w:rFonts w:ascii="Calibri" w:eastAsia="Times New Roman" w:hAnsi="Calibri" w:cs="Times New Roman"/>
          <w:color w:val="0000FF"/>
          <w:spacing w:val="-1"/>
        </w:rPr>
        <w:tab/>
      </w:r>
      <w:r w:rsidRPr="003F66D6">
        <w:rPr>
          <w:rFonts w:ascii="Calibri" w:eastAsia="Times New Roman" w:hAnsi="Calibri" w:cs="Times New Roman"/>
          <w:spacing w:val="-1"/>
        </w:rPr>
        <w:t xml:space="preserve">Website: </w:t>
      </w:r>
      <w:hyperlink r:id="rId9" w:history="1">
        <w:r w:rsidRPr="003F66D6">
          <w:rPr>
            <w:rFonts w:ascii="Calibri" w:eastAsia="Times New Roman" w:hAnsi="Calibri" w:cs="Times New Roman"/>
            <w:color w:val="0000FF" w:themeColor="hyperlink"/>
            <w:spacing w:val="-1"/>
            <w:u w:val="single"/>
          </w:rPr>
          <w:t>www.wilpfpdx.org</w:t>
        </w:r>
      </w:hyperlink>
      <w:r w:rsidRPr="003F66D6">
        <w:rPr>
          <w:rFonts w:ascii="Calibri" w:eastAsia="Times New Roman" w:hAnsi="Calibri" w:cs="Times New Roman"/>
          <w:spacing w:val="-1"/>
        </w:rPr>
        <w:t xml:space="preserve"> </w:t>
      </w:r>
    </w:p>
    <w:p w:rsidR="003F66D6" w:rsidRPr="003F66D6" w:rsidRDefault="003F66D6" w:rsidP="003F66D6">
      <w:pPr>
        <w:widowControl w:val="0"/>
        <w:rPr>
          <w:rFonts w:ascii="Calibri" w:eastAsia="Times New Roman" w:hAnsi="Calibri" w:cs="Verdana"/>
        </w:rPr>
      </w:pPr>
      <w:r w:rsidRPr="003F66D6">
        <w:rPr>
          <w:rFonts w:ascii="Calibri" w:eastAsia="Times New Roman" w:hAnsi="Calibri" w:cs="Times New Roman"/>
          <w:spacing w:val="-1"/>
        </w:rPr>
        <w:tab/>
        <w:t>Phone: 503-595-9393</w:t>
      </w:r>
    </w:p>
    <w:p w:rsidR="003F66D6" w:rsidRPr="003F66D6" w:rsidRDefault="003F66D6" w:rsidP="003F66D6">
      <w:pPr>
        <w:widowControl w:val="0"/>
        <w:rPr>
          <w:rFonts w:ascii="Calibri" w:eastAsia="Times New Roman" w:hAnsi="Calibri" w:cs="Times New Roman"/>
          <w:spacing w:val="-1"/>
        </w:rPr>
      </w:pPr>
      <w:r w:rsidRPr="003F66D6">
        <w:rPr>
          <w:rFonts w:ascii="Calibri" w:eastAsia="Times New Roman" w:hAnsi="Calibri" w:cs="Times New Roman"/>
          <w:spacing w:val="-1"/>
        </w:rPr>
        <w:t>Newsletter/Calendar Editors: Celeste Howard,</w:t>
      </w:r>
      <w:r w:rsidRPr="003F66D6">
        <w:rPr>
          <w:rFonts w:ascii="Calibri" w:eastAsia="Times New Roman" w:hAnsi="Calibri" w:cs="Times New Roman"/>
        </w:rPr>
        <w:t xml:space="preserve"> </w:t>
      </w:r>
      <w:r w:rsidRPr="003F66D6">
        <w:rPr>
          <w:rFonts w:ascii="Calibri" w:eastAsia="Times New Roman" w:hAnsi="Calibri" w:cs="Times New Roman"/>
          <w:spacing w:val="-1"/>
        </w:rPr>
        <w:t>Natasha</w:t>
      </w:r>
      <w:r w:rsidRPr="003F66D6">
        <w:rPr>
          <w:rFonts w:ascii="Calibri" w:eastAsia="Times New Roman" w:hAnsi="Calibri" w:cs="Times New Roman"/>
          <w:spacing w:val="-2"/>
        </w:rPr>
        <w:t xml:space="preserve"> </w:t>
      </w:r>
      <w:r w:rsidRPr="003F66D6">
        <w:rPr>
          <w:rFonts w:ascii="Calibri" w:eastAsia="Times New Roman" w:hAnsi="Calibri" w:cs="Times New Roman"/>
          <w:spacing w:val="-1"/>
        </w:rPr>
        <w:t>Beck, Anne McLaughlin</w:t>
      </w:r>
    </w:p>
    <w:p w:rsidR="007438BD" w:rsidRDefault="00BC55DE" w:rsidP="007438BD">
      <w:pPr>
        <w:widowControl w:val="0"/>
        <w:spacing w:before="60"/>
        <w:jc w:val="center"/>
        <w:rPr>
          <w:rFonts w:ascii="Verdana" w:eastAsia="Times New Roman" w:hAnsi="Verdana" w:cs="Times New Roman"/>
          <w:b/>
          <w:bCs/>
          <w:i/>
          <w:spacing w:val="-1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i/>
          <w:spacing w:val="-12"/>
        </w:rPr>
        <w:pict>
          <v:rect id="_x0000_i1025" style="width:0;height:1.5pt" o:hralign="center" o:hrstd="t" o:hr="t" fillcolor="#a0a0a0" stroked="f"/>
        </w:pict>
      </w:r>
      <w:r w:rsidR="003F66D6">
        <w:rPr>
          <w:rFonts w:ascii="Verdana" w:eastAsia="Times New Roman" w:hAnsi="Verdana" w:cs="Times New Roman"/>
          <w:b/>
          <w:bCs/>
          <w:i/>
          <w:spacing w:val="-12"/>
          <w:sz w:val="28"/>
          <w:szCs w:val="28"/>
        </w:rPr>
        <w:t>January</w:t>
      </w:r>
      <w:r w:rsidR="003F66D6" w:rsidRPr="003F66D6">
        <w:rPr>
          <w:rFonts w:ascii="Verdana" w:eastAsia="Times New Roman" w:hAnsi="Verdana" w:cs="Times New Roman"/>
          <w:b/>
          <w:bCs/>
          <w:i/>
          <w:spacing w:val="-11"/>
          <w:sz w:val="28"/>
          <w:szCs w:val="28"/>
        </w:rPr>
        <w:t xml:space="preserve"> 2015 Portland </w:t>
      </w:r>
      <w:r w:rsidR="003F66D6" w:rsidRPr="003F66D6">
        <w:rPr>
          <w:rFonts w:ascii="Verdana" w:eastAsia="Times New Roman" w:hAnsi="Verdana" w:cs="Times New Roman"/>
          <w:b/>
          <w:bCs/>
          <w:i/>
          <w:spacing w:val="-1"/>
          <w:sz w:val="28"/>
          <w:szCs w:val="28"/>
        </w:rPr>
        <w:t>WILPF</w:t>
      </w:r>
      <w:r w:rsidR="003F66D6" w:rsidRPr="003F66D6">
        <w:rPr>
          <w:rFonts w:ascii="Verdana" w:eastAsia="Times New Roman" w:hAnsi="Verdana" w:cs="Times New Roman"/>
          <w:b/>
          <w:bCs/>
          <w:i/>
          <w:spacing w:val="-12"/>
          <w:sz w:val="28"/>
          <w:szCs w:val="28"/>
        </w:rPr>
        <w:t xml:space="preserve"> </w:t>
      </w:r>
      <w:r w:rsidR="003F66D6" w:rsidRPr="003F66D6">
        <w:rPr>
          <w:rFonts w:ascii="Verdana" w:eastAsia="Times New Roman" w:hAnsi="Verdana" w:cs="Times New Roman"/>
          <w:b/>
          <w:bCs/>
          <w:i/>
          <w:spacing w:val="-1"/>
          <w:sz w:val="28"/>
          <w:szCs w:val="28"/>
        </w:rPr>
        <w:t>Calendar</w:t>
      </w:r>
    </w:p>
    <w:p w:rsidR="003F66D6" w:rsidRPr="003F66D6" w:rsidRDefault="00BC55DE" w:rsidP="007438BD">
      <w:pPr>
        <w:widowControl w:val="0"/>
        <w:spacing w:after="60"/>
        <w:jc w:val="center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i/>
          <w:spacing w:val="-12"/>
        </w:rPr>
        <w:pict>
          <v:rect id="_x0000_i1026" style="width:0;height:1.5pt" o:hralign="center" o:hrstd="t" o:hr="t" fillcolor="#a0a0a0" stroked="f"/>
        </w:pict>
      </w:r>
    </w:p>
    <w:p w:rsidR="003F66D6" w:rsidRPr="003F66D6" w:rsidRDefault="003F66D6" w:rsidP="003F66D6">
      <w:pPr>
        <w:widowControl w:val="0"/>
        <w:spacing w:before="60" w:after="60"/>
        <w:jc w:val="both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3F66D6">
        <w:rPr>
          <w:rFonts w:ascii="Verdana" w:eastAsia="Times New Roman" w:hAnsi="Verdana" w:cs="Times New Roman"/>
          <w:b/>
          <w:bCs/>
          <w:color w:val="0070C0"/>
          <w:spacing w:val="-1"/>
          <w:sz w:val="24"/>
          <w:szCs w:val="24"/>
          <w:u w:val="thick" w:color="0070C0"/>
        </w:rPr>
        <w:t>VIGILS</w:t>
      </w:r>
      <w:r w:rsidRPr="003F66D6">
        <w:rPr>
          <w:rFonts w:ascii="Verdana" w:eastAsia="Times New Roman" w:hAnsi="Verdana" w:cs="Times New Roman"/>
          <w:b/>
          <w:bCs/>
          <w:color w:val="0070C0"/>
          <w:spacing w:val="1"/>
          <w:sz w:val="24"/>
          <w:szCs w:val="24"/>
          <w:u w:val="thick" w:color="0070C0"/>
        </w:rPr>
        <w:t xml:space="preserve"> </w:t>
      </w:r>
      <w:r w:rsidRPr="003F66D6">
        <w:rPr>
          <w:rFonts w:ascii="Verdana" w:eastAsia="Times New Roman" w:hAnsi="Verdana" w:cs="Times New Roman"/>
          <w:b/>
          <w:bCs/>
          <w:color w:val="0070C0"/>
          <w:spacing w:val="-1"/>
          <w:sz w:val="24"/>
          <w:szCs w:val="24"/>
          <w:u w:val="thick" w:color="0070C0"/>
        </w:rPr>
        <w:t>HELD</w:t>
      </w:r>
      <w:r w:rsidRPr="003F66D6"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thick" w:color="0070C0"/>
        </w:rPr>
        <w:t xml:space="preserve"> </w:t>
      </w:r>
      <w:r w:rsidRPr="003F66D6">
        <w:rPr>
          <w:rFonts w:ascii="Verdana" w:eastAsia="Times New Roman" w:hAnsi="Verdana" w:cs="Times New Roman"/>
          <w:b/>
          <w:bCs/>
          <w:color w:val="0070C0"/>
          <w:spacing w:val="-1"/>
          <w:sz w:val="24"/>
          <w:szCs w:val="24"/>
          <w:u w:val="thick" w:color="0070C0"/>
        </w:rPr>
        <w:t>REGULARLY</w:t>
      </w:r>
    </w:p>
    <w:p w:rsidR="003F66D6" w:rsidRPr="003F66D6" w:rsidRDefault="003F66D6" w:rsidP="003F66D6">
      <w:pPr>
        <w:widowControl w:val="0"/>
        <w:numPr>
          <w:ilvl w:val="0"/>
          <w:numId w:val="1"/>
        </w:numPr>
        <w:tabs>
          <w:tab w:val="left" w:pos="276"/>
        </w:tabs>
        <w:spacing w:before="180"/>
        <w:ind w:left="533" w:hanging="432"/>
        <w:contextualSpacing/>
        <w:rPr>
          <w:rFonts w:ascii="Verdana" w:eastAsia="Times New Roman" w:hAnsi="Verdana" w:cs="Verdana"/>
          <w:sz w:val="16"/>
          <w:szCs w:val="16"/>
        </w:rPr>
      </w:pPr>
      <w:r w:rsidRPr="003F66D6">
        <w:rPr>
          <w:rFonts w:ascii="Verdana" w:eastAsia="Times New Roman" w:hAnsi="Verdana" w:cs="Verdana"/>
          <w:b/>
          <w:i/>
          <w:sz w:val="16"/>
          <w:szCs w:val="16"/>
        </w:rPr>
        <w:t xml:space="preserve">Tuesdays, 4:30-5:30 pm  </w:t>
      </w:r>
      <w:r w:rsidRPr="003F66D6">
        <w:rPr>
          <w:rFonts w:ascii="Verdana" w:eastAsia="Times New Roman" w:hAnsi="Verdana" w:cs="Verdana"/>
          <w:sz w:val="16"/>
          <w:szCs w:val="16"/>
        </w:rPr>
        <w:t xml:space="preserve">East end of Burnside Bridge (NE </w:t>
      </w:r>
      <w:proofErr w:type="spellStart"/>
      <w:r w:rsidRPr="003F66D6">
        <w:rPr>
          <w:rFonts w:ascii="Verdana" w:eastAsia="Times New Roman" w:hAnsi="Verdana" w:cs="Verdana"/>
          <w:sz w:val="16"/>
          <w:szCs w:val="16"/>
        </w:rPr>
        <w:t>MLKJr</w:t>
      </w:r>
      <w:proofErr w:type="spellEnd"/>
      <w:r w:rsidRPr="003F66D6">
        <w:rPr>
          <w:rFonts w:ascii="Verdana" w:eastAsia="Times New Roman" w:hAnsi="Verdana" w:cs="Verdana"/>
          <w:sz w:val="16"/>
          <w:szCs w:val="16"/>
        </w:rPr>
        <w:t xml:space="preserve"> </w:t>
      </w:r>
      <w:proofErr w:type="spellStart"/>
      <w:r w:rsidRPr="003F66D6">
        <w:rPr>
          <w:rFonts w:ascii="Verdana" w:eastAsia="Times New Roman" w:hAnsi="Verdana" w:cs="Verdana"/>
          <w:sz w:val="16"/>
          <w:szCs w:val="16"/>
        </w:rPr>
        <w:t>Blvd@Couch</w:t>
      </w:r>
      <w:proofErr w:type="spellEnd"/>
      <w:r w:rsidRPr="003F66D6">
        <w:rPr>
          <w:rFonts w:ascii="Verdana" w:eastAsia="Times New Roman" w:hAnsi="Verdana" w:cs="Verdana"/>
          <w:sz w:val="16"/>
          <w:szCs w:val="16"/>
        </w:rPr>
        <w:t xml:space="preserve"> Burnside) </w:t>
      </w:r>
      <w:r w:rsidRPr="003F66D6">
        <w:rPr>
          <w:rFonts w:ascii="Verdana" w:eastAsia="Times New Roman" w:hAnsi="Verdana" w:cs="Verdana"/>
          <w:b/>
          <w:sz w:val="16"/>
          <w:szCs w:val="16"/>
        </w:rPr>
        <w:t xml:space="preserve">Peace &amp; Social Justice </w:t>
      </w:r>
    </w:p>
    <w:p w:rsidR="003F66D6" w:rsidRPr="003F66D6" w:rsidRDefault="003F66D6" w:rsidP="003F66D6">
      <w:pPr>
        <w:widowControl w:val="0"/>
        <w:numPr>
          <w:ilvl w:val="0"/>
          <w:numId w:val="1"/>
        </w:numPr>
        <w:tabs>
          <w:tab w:val="left" w:pos="276"/>
        </w:tabs>
        <w:spacing w:before="120"/>
        <w:ind w:left="533" w:hanging="432"/>
        <w:contextualSpacing/>
        <w:rPr>
          <w:rFonts w:ascii="Verdana" w:eastAsia="Times New Roman" w:hAnsi="Verdana" w:cs="Verdana"/>
          <w:sz w:val="16"/>
          <w:szCs w:val="16"/>
        </w:rPr>
      </w:pPr>
      <w:r w:rsidRPr="003F66D6">
        <w:rPr>
          <w:rFonts w:ascii="Verdana" w:eastAsia="Times New Roman" w:hAnsi="Verdana" w:cs="Verdana"/>
          <w:b/>
          <w:sz w:val="16"/>
          <w:szCs w:val="16"/>
        </w:rPr>
        <w:tab/>
        <w:t xml:space="preserve">Visibility Action </w:t>
      </w:r>
      <w:r w:rsidRPr="003F66D6">
        <w:rPr>
          <w:rFonts w:ascii="Verdana" w:eastAsia="Times New Roman" w:hAnsi="Verdana" w:cs="Verdana"/>
          <w:sz w:val="16"/>
          <w:szCs w:val="16"/>
        </w:rPr>
        <w:t>(ongoing since March 2014)</w:t>
      </w:r>
    </w:p>
    <w:p w:rsidR="003F66D6" w:rsidRPr="003F66D6" w:rsidRDefault="003F66D6" w:rsidP="003F66D6">
      <w:pPr>
        <w:widowControl w:val="0"/>
        <w:numPr>
          <w:ilvl w:val="0"/>
          <w:numId w:val="1"/>
        </w:numPr>
        <w:tabs>
          <w:tab w:val="left" w:pos="276"/>
        </w:tabs>
        <w:ind w:left="274" w:hanging="173"/>
        <w:jc w:val="both"/>
        <w:rPr>
          <w:rFonts w:ascii="Verdana" w:eastAsia="Times New Roman" w:hAnsi="Verdana" w:cs="Verdana"/>
          <w:sz w:val="16"/>
          <w:szCs w:val="16"/>
        </w:rPr>
      </w:pPr>
      <w:r w:rsidRPr="003F66D6">
        <w:rPr>
          <w:rFonts w:ascii="Verdana" w:eastAsia="Times New Roman" w:hAnsi="Calibri" w:cs="Times New Roman"/>
          <w:b/>
          <w:i/>
          <w:sz w:val="16"/>
        </w:rPr>
        <w:t>Wednesdays,</w:t>
      </w:r>
      <w:r w:rsidRPr="003F66D6">
        <w:rPr>
          <w:rFonts w:ascii="Verdana" w:eastAsia="Times New Roman" w:hAnsi="Calibri" w:cs="Times New Roman"/>
          <w:b/>
          <w:i/>
          <w:spacing w:val="-6"/>
          <w:sz w:val="16"/>
        </w:rPr>
        <w:t xml:space="preserve"> </w:t>
      </w:r>
      <w:r w:rsidRPr="003F66D6">
        <w:rPr>
          <w:rFonts w:ascii="Verdana" w:eastAsia="Times New Roman" w:hAnsi="Calibri" w:cs="Times New Roman"/>
          <w:b/>
          <w:i/>
          <w:sz w:val="16"/>
        </w:rPr>
        <w:t>6:30</w:t>
      </w:r>
      <w:r w:rsidRPr="003F66D6">
        <w:rPr>
          <w:rFonts w:ascii="Verdana" w:eastAsia="Times New Roman" w:hAnsi="Calibri" w:cs="Times New Roman"/>
          <w:b/>
          <w:i/>
          <w:spacing w:val="-5"/>
          <w:sz w:val="16"/>
        </w:rPr>
        <w:t xml:space="preserve"> </w:t>
      </w:r>
      <w:proofErr w:type="gramStart"/>
      <w:r w:rsidRPr="003F66D6">
        <w:rPr>
          <w:rFonts w:ascii="Verdana" w:eastAsia="Times New Roman" w:hAnsi="Calibri" w:cs="Times New Roman"/>
          <w:b/>
          <w:i/>
          <w:sz w:val="16"/>
        </w:rPr>
        <w:t xml:space="preserve">pm </w:t>
      </w:r>
      <w:r w:rsidRPr="003F66D6">
        <w:rPr>
          <w:rFonts w:ascii="Verdana" w:eastAsia="Times New Roman" w:hAnsi="Calibri" w:cs="Times New Roman"/>
          <w:b/>
          <w:i/>
          <w:spacing w:val="44"/>
          <w:sz w:val="16"/>
        </w:rPr>
        <w:t xml:space="preserve"> </w:t>
      </w:r>
      <w:r w:rsidRPr="003F66D6">
        <w:rPr>
          <w:rFonts w:ascii="Verdana" w:eastAsia="Times New Roman" w:hAnsi="Calibri" w:cs="Times New Roman"/>
          <w:sz w:val="16"/>
        </w:rPr>
        <w:t>SW</w:t>
      </w:r>
      <w:proofErr w:type="gramEnd"/>
      <w:r w:rsidRPr="003F66D6">
        <w:rPr>
          <w:rFonts w:ascii="Verdana" w:eastAsia="Times New Roman" w:hAnsi="Calibri" w:cs="Times New Roman"/>
          <w:spacing w:val="-5"/>
          <w:sz w:val="16"/>
        </w:rPr>
        <w:t xml:space="preserve"> </w:t>
      </w:r>
      <w:r w:rsidRPr="003F66D6">
        <w:rPr>
          <w:rFonts w:ascii="Verdana" w:eastAsia="Times New Roman" w:hAnsi="Calibri" w:cs="Times New Roman"/>
          <w:spacing w:val="-1"/>
          <w:sz w:val="16"/>
        </w:rPr>
        <w:t>5th</w:t>
      </w:r>
      <w:r w:rsidRPr="003F66D6">
        <w:rPr>
          <w:rFonts w:ascii="Verdana" w:eastAsia="Times New Roman" w:hAnsi="Calibri" w:cs="Times New Roman"/>
          <w:spacing w:val="-6"/>
          <w:sz w:val="16"/>
        </w:rPr>
        <w:t xml:space="preserve"> </w:t>
      </w:r>
      <w:r w:rsidRPr="003F66D6">
        <w:rPr>
          <w:rFonts w:ascii="Verdana" w:eastAsia="Times New Roman" w:hAnsi="Calibri" w:cs="Times New Roman"/>
          <w:sz w:val="16"/>
        </w:rPr>
        <w:t>&amp;</w:t>
      </w:r>
      <w:r w:rsidRPr="003F66D6">
        <w:rPr>
          <w:rFonts w:ascii="Verdana" w:eastAsia="Times New Roman" w:hAnsi="Calibri" w:cs="Times New Roman"/>
          <w:spacing w:val="-4"/>
          <w:sz w:val="16"/>
        </w:rPr>
        <w:t xml:space="preserve"> </w:t>
      </w:r>
      <w:r w:rsidRPr="003F66D6">
        <w:rPr>
          <w:rFonts w:ascii="Verdana" w:eastAsia="Times New Roman" w:hAnsi="Calibri" w:cs="Times New Roman"/>
          <w:spacing w:val="-1"/>
          <w:sz w:val="16"/>
        </w:rPr>
        <w:t>Hall,</w:t>
      </w:r>
      <w:r w:rsidRPr="003F66D6">
        <w:rPr>
          <w:rFonts w:ascii="Verdana" w:eastAsia="Times New Roman" w:hAnsi="Calibri" w:cs="Times New Roman"/>
          <w:spacing w:val="-5"/>
          <w:sz w:val="16"/>
        </w:rPr>
        <w:t xml:space="preserve"> </w:t>
      </w:r>
      <w:r w:rsidRPr="003F66D6">
        <w:rPr>
          <w:rFonts w:ascii="Verdana" w:eastAsia="Times New Roman" w:hAnsi="Calibri" w:cs="Times New Roman"/>
          <w:spacing w:val="-1"/>
          <w:sz w:val="16"/>
        </w:rPr>
        <w:t>Beaverton.</w:t>
      </w:r>
      <w:r w:rsidRPr="003F66D6">
        <w:rPr>
          <w:rFonts w:ascii="Verdana" w:eastAsia="Times New Roman" w:hAnsi="Calibri" w:cs="Times New Roman"/>
          <w:spacing w:val="48"/>
          <w:sz w:val="16"/>
        </w:rPr>
        <w:t xml:space="preserve"> </w:t>
      </w:r>
      <w:r w:rsidRPr="003F66D6">
        <w:rPr>
          <w:rFonts w:ascii="Verdana" w:eastAsia="Times New Roman" w:hAnsi="Calibri" w:cs="Times New Roman"/>
          <w:b/>
          <w:spacing w:val="-1"/>
          <w:sz w:val="16"/>
        </w:rPr>
        <w:t>Washington</w:t>
      </w:r>
      <w:r w:rsidRPr="003F66D6">
        <w:rPr>
          <w:rFonts w:ascii="Verdana" w:eastAsia="Times New Roman" w:hAnsi="Calibri" w:cs="Times New Roman"/>
          <w:b/>
          <w:spacing w:val="-4"/>
          <w:sz w:val="16"/>
        </w:rPr>
        <w:t xml:space="preserve"> </w:t>
      </w:r>
      <w:r w:rsidRPr="003F66D6">
        <w:rPr>
          <w:rFonts w:ascii="Verdana" w:eastAsia="Times New Roman" w:hAnsi="Calibri" w:cs="Times New Roman"/>
          <w:b/>
          <w:sz w:val="16"/>
        </w:rPr>
        <w:t>County</w:t>
      </w:r>
      <w:r w:rsidRPr="003F66D6">
        <w:rPr>
          <w:rFonts w:ascii="Verdana" w:eastAsia="Times New Roman" w:hAnsi="Calibri" w:cs="Times New Roman"/>
          <w:b/>
          <w:spacing w:val="-6"/>
          <w:sz w:val="16"/>
        </w:rPr>
        <w:t xml:space="preserve"> </w:t>
      </w:r>
      <w:r w:rsidRPr="003F66D6">
        <w:rPr>
          <w:rFonts w:ascii="Verdana" w:eastAsia="Times New Roman" w:hAnsi="Calibri" w:cs="Times New Roman"/>
          <w:b/>
          <w:spacing w:val="-1"/>
          <w:sz w:val="16"/>
        </w:rPr>
        <w:t>Peace</w:t>
      </w:r>
      <w:r w:rsidRPr="003F66D6">
        <w:rPr>
          <w:rFonts w:ascii="Verdana" w:eastAsia="Times New Roman" w:hAnsi="Calibri" w:cs="Times New Roman"/>
          <w:b/>
          <w:spacing w:val="-4"/>
          <w:sz w:val="16"/>
        </w:rPr>
        <w:t xml:space="preserve"> </w:t>
      </w:r>
      <w:r w:rsidRPr="003F66D6">
        <w:rPr>
          <w:rFonts w:ascii="Verdana" w:eastAsia="Times New Roman" w:hAnsi="Calibri" w:cs="Times New Roman"/>
          <w:b/>
          <w:spacing w:val="-1"/>
          <w:sz w:val="16"/>
        </w:rPr>
        <w:t xml:space="preserve">Vigil </w:t>
      </w:r>
      <w:r w:rsidRPr="003F66D6">
        <w:rPr>
          <w:rFonts w:ascii="Verdana" w:eastAsia="Times New Roman" w:hAnsi="Calibri" w:cs="Times New Roman"/>
          <w:spacing w:val="-1"/>
          <w:sz w:val="16"/>
        </w:rPr>
        <w:t>(ongoing since 2005)</w:t>
      </w:r>
    </w:p>
    <w:p w:rsidR="003F66D6" w:rsidRPr="003F66D6" w:rsidRDefault="003F66D6" w:rsidP="003F66D6">
      <w:pPr>
        <w:widowControl w:val="0"/>
        <w:numPr>
          <w:ilvl w:val="0"/>
          <w:numId w:val="1"/>
        </w:numPr>
        <w:tabs>
          <w:tab w:val="left" w:pos="276"/>
        </w:tabs>
        <w:jc w:val="both"/>
        <w:rPr>
          <w:rFonts w:ascii="Verdana" w:eastAsia="Times New Roman" w:hAnsi="Verdana" w:cs="Verdana"/>
          <w:sz w:val="16"/>
          <w:szCs w:val="16"/>
        </w:rPr>
      </w:pPr>
      <w:r w:rsidRPr="003F66D6">
        <w:rPr>
          <w:rFonts w:ascii="Verdana" w:eastAsia="Times New Roman" w:hAnsi="Verdana" w:cs="Verdana"/>
          <w:b/>
          <w:i/>
          <w:sz w:val="16"/>
          <w:szCs w:val="16"/>
        </w:rPr>
        <w:t xml:space="preserve">Fridays, 12:15 to 12:45 </w:t>
      </w:r>
      <w:proofErr w:type="gramStart"/>
      <w:r w:rsidRPr="003F66D6">
        <w:rPr>
          <w:rFonts w:ascii="Verdana" w:eastAsia="Times New Roman" w:hAnsi="Verdana" w:cs="Verdana"/>
          <w:b/>
          <w:i/>
          <w:sz w:val="16"/>
          <w:szCs w:val="16"/>
        </w:rPr>
        <w:t xml:space="preserve">pm  </w:t>
      </w:r>
      <w:r w:rsidRPr="003F66D6">
        <w:rPr>
          <w:rFonts w:ascii="Verdana" w:eastAsia="Times New Roman" w:hAnsi="Verdana" w:cs="Verdana"/>
          <w:sz w:val="16"/>
          <w:szCs w:val="16"/>
        </w:rPr>
        <w:t>SW</w:t>
      </w:r>
      <w:proofErr w:type="gramEnd"/>
      <w:r w:rsidRPr="003F66D6">
        <w:rPr>
          <w:rFonts w:ascii="Verdana" w:eastAsia="Times New Roman" w:hAnsi="Verdana" w:cs="Verdana"/>
          <w:sz w:val="16"/>
          <w:szCs w:val="16"/>
        </w:rPr>
        <w:t xml:space="preserve"> 10th &amp; Madison, near Art Museum. </w:t>
      </w:r>
      <w:r w:rsidRPr="003F66D6">
        <w:rPr>
          <w:rFonts w:ascii="Verdana" w:eastAsia="Times New Roman" w:hAnsi="Verdana" w:cs="Verdana"/>
          <w:b/>
          <w:sz w:val="16"/>
          <w:szCs w:val="16"/>
        </w:rPr>
        <w:t>Women in Black</w:t>
      </w:r>
      <w:r w:rsidRPr="003F66D6">
        <w:rPr>
          <w:rFonts w:ascii="Verdana" w:eastAsia="Times New Roman" w:hAnsi="Verdana" w:cs="Verdana"/>
          <w:sz w:val="16"/>
          <w:szCs w:val="16"/>
        </w:rPr>
        <w:t xml:space="preserve"> (silent vigil for peace)</w:t>
      </w:r>
    </w:p>
    <w:p w:rsidR="003F66D6" w:rsidRPr="003F66D6" w:rsidRDefault="003F66D6" w:rsidP="003F66D6">
      <w:pPr>
        <w:widowControl w:val="0"/>
        <w:numPr>
          <w:ilvl w:val="0"/>
          <w:numId w:val="1"/>
        </w:numPr>
        <w:tabs>
          <w:tab w:val="left" w:pos="276"/>
        </w:tabs>
        <w:jc w:val="both"/>
        <w:rPr>
          <w:rFonts w:ascii="Verdana" w:eastAsia="Times New Roman" w:hAnsi="Verdana" w:cs="Verdana"/>
          <w:sz w:val="16"/>
          <w:szCs w:val="16"/>
        </w:rPr>
      </w:pPr>
      <w:r w:rsidRPr="003F66D6">
        <w:rPr>
          <w:rFonts w:ascii="Verdana" w:eastAsia="Times New Roman" w:hAnsi="Calibri" w:cs="Times New Roman"/>
          <w:b/>
          <w:i/>
          <w:spacing w:val="-1"/>
          <w:sz w:val="16"/>
        </w:rPr>
        <w:t>Fridays,</w:t>
      </w:r>
      <w:r w:rsidRPr="003F66D6">
        <w:rPr>
          <w:rFonts w:ascii="Verdana" w:eastAsia="Times New Roman" w:hAnsi="Calibri" w:cs="Times New Roman"/>
          <w:b/>
          <w:i/>
          <w:spacing w:val="-6"/>
          <w:sz w:val="16"/>
        </w:rPr>
        <w:t xml:space="preserve"> </w:t>
      </w:r>
      <w:r w:rsidRPr="003F66D6">
        <w:rPr>
          <w:rFonts w:ascii="Verdana" w:eastAsia="Times New Roman" w:hAnsi="Calibri" w:cs="Times New Roman"/>
          <w:b/>
          <w:i/>
          <w:sz w:val="16"/>
        </w:rPr>
        <w:t>5</w:t>
      </w:r>
      <w:r w:rsidRPr="003F66D6">
        <w:rPr>
          <w:rFonts w:ascii="Verdana" w:eastAsia="Times New Roman" w:hAnsi="Calibri" w:cs="Times New Roman"/>
          <w:b/>
          <w:i/>
          <w:spacing w:val="-7"/>
          <w:sz w:val="16"/>
        </w:rPr>
        <w:t xml:space="preserve"> </w:t>
      </w:r>
      <w:r w:rsidRPr="003F66D6">
        <w:rPr>
          <w:rFonts w:ascii="Verdana" w:eastAsia="Times New Roman" w:hAnsi="Calibri" w:cs="Times New Roman"/>
          <w:b/>
          <w:i/>
          <w:sz w:val="16"/>
        </w:rPr>
        <w:t>to</w:t>
      </w:r>
      <w:r w:rsidRPr="003F66D6">
        <w:rPr>
          <w:rFonts w:ascii="Verdana" w:eastAsia="Times New Roman" w:hAnsi="Calibri" w:cs="Times New Roman"/>
          <w:b/>
          <w:i/>
          <w:spacing w:val="-7"/>
          <w:sz w:val="16"/>
        </w:rPr>
        <w:t xml:space="preserve"> </w:t>
      </w:r>
      <w:r w:rsidRPr="003F66D6">
        <w:rPr>
          <w:rFonts w:ascii="Verdana" w:eastAsia="Times New Roman" w:hAnsi="Calibri" w:cs="Times New Roman"/>
          <w:b/>
          <w:i/>
          <w:sz w:val="16"/>
        </w:rPr>
        <w:t>6</w:t>
      </w:r>
      <w:r w:rsidRPr="003F66D6">
        <w:rPr>
          <w:rFonts w:ascii="Verdana" w:eastAsia="Times New Roman" w:hAnsi="Calibri" w:cs="Times New Roman"/>
          <w:b/>
          <w:i/>
          <w:spacing w:val="-5"/>
          <w:sz w:val="16"/>
        </w:rPr>
        <w:t xml:space="preserve"> </w:t>
      </w:r>
      <w:r w:rsidRPr="003F66D6">
        <w:rPr>
          <w:rFonts w:ascii="Verdana" w:eastAsia="Times New Roman" w:hAnsi="Calibri" w:cs="Times New Roman"/>
          <w:b/>
          <w:i/>
          <w:sz w:val="16"/>
        </w:rPr>
        <w:t>pm</w:t>
      </w:r>
      <w:r w:rsidRPr="003F66D6">
        <w:rPr>
          <w:rFonts w:ascii="Verdana" w:eastAsia="Times New Roman" w:hAnsi="Calibri" w:cs="Times New Roman"/>
          <w:b/>
          <w:i/>
          <w:spacing w:val="-4"/>
          <w:sz w:val="16"/>
        </w:rPr>
        <w:t xml:space="preserve"> </w:t>
      </w:r>
      <w:r w:rsidRPr="003F66D6">
        <w:rPr>
          <w:rFonts w:ascii="Verdana" w:eastAsia="Times New Roman" w:hAnsi="Calibri" w:cs="Times New Roman"/>
          <w:spacing w:val="-1"/>
          <w:sz w:val="16"/>
        </w:rPr>
        <w:t>Pioneer</w:t>
      </w:r>
      <w:r w:rsidRPr="003F66D6">
        <w:rPr>
          <w:rFonts w:ascii="Verdana" w:eastAsia="Times New Roman" w:hAnsi="Calibri" w:cs="Times New Roman"/>
          <w:spacing w:val="-6"/>
          <w:sz w:val="16"/>
        </w:rPr>
        <w:t xml:space="preserve"> </w:t>
      </w:r>
      <w:r w:rsidRPr="003F66D6">
        <w:rPr>
          <w:rFonts w:ascii="Verdana" w:eastAsia="Times New Roman" w:hAnsi="Calibri" w:cs="Times New Roman"/>
          <w:spacing w:val="-1"/>
          <w:sz w:val="16"/>
        </w:rPr>
        <w:t>Courthouse</w:t>
      </w:r>
      <w:r w:rsidRPr="003F66D6">
        <w:rPr>
          <w:rFonts w:ascii="Verdana" w:eastAsia="Times New Roman" w:hAnsi="Calibri" w:cs="Times New Roman"/>
          <w:spacing w:val="-7"/>
          <w:sz w:val="16"/>
        </w:rPr>
        <w:t xml:space="preserve"> </w:t>
      </w:r>
      <w:r w:rsidRPr="003F66D6">
        <w:rPr>
          <w:rFonts w:ascii="Verdana" w:eastAsia="Times New Roman" w:hAnsi="Calibri" w:cs="Times New Roman"/>
          <w:spacing w:val="-1"/>
          <w:sz w:val="16"/>
        </w:rPr>
        <w:t>Square,</w:t>
      </w:r>
      <w:r w:rsidRPr="003F66D6">
        <w:rPr>
          <w:rFonts w:ascii="Verdana" w:eastAsia="Times New Roman" w:hAnsi="Calibri" w:cs="Times New Roman"/>
          <w:spacing w:val="-7"/>
          <w:sz w:val="16"/>
        </w:rPr>
        <w:t xml:space="preserve"> </w:t>
      </w:r>
      <w:r w:rsidRPr="003F66D6">
        <w:rPr>
          <w:rFonts w:ascii="Verdana" w:eastAsia="Times New Roman" w:hAnsi="Calibri" w:cs="Times New Roman"/>
          <w:sz w:val="16"/>
        </w:rPr>
        <w:t>SW</w:t>
      </w:r>
      <w:r w:rsidRPr="003F66D6">
        <w:rPr>
          <w:rFonts w:ascii="Verdana" w:eastAsia="Times New Roman" w:hAnsi="Calibri" w:cs="Times New Roman"/>
          <w:spacing w:val="-6"/>
          <w:sz w:val="16"/>
        </w:rPr>
        <w:t xml:space="preserve"> </w:t>
      </w:r>
      <w:r w:rsidRPr="003F66D6">
        <w:rPr>
          <w:rFonts w:ascii="Verdana" w:eastAsia="Times New Roman" w:hAnsi="Calibri" w:cs="Times New Roman"/>
          <w:spacing w:val="-1"/>
          <w:sz w:val="16"/>
        </w:rPr>
        <w:t>corner</w:t>
      </w:r>
      <w:r w:rsidRPr="003F66D6">
        <w:rPr>
          <w:rFonts w:ascii="Verdana" w:eastAsia="Times New Roman" w:hAnsi="Calibri" w:cs="Times New Roman"/>
          <w:sz w:val="16"/>
        </w:rPr>
        <w:t>.</w:t>
      </w:r>
      <w:r w:rsidRPr="003F66D6">
        <w:rPr>
          <w:rFonts w:ascii="Verdana" w:eastAsia="Times New Roman" w:hAnsi="Calibri" w:cs="Times New Roman"/>
          <w:spacing w:val="-6"/>
          <w:sz w:val="16"/>
        </w:rPr>
        <w:t xml:space="preserve"> </w:t>
      </w:r>
      <w:r w:rsidRPr="003F66D6">
        <w:rPr>
          <w:rFonts w:ascii="Verdana" w:eastAsia="Times New Roman" w:hAnsi="Calibri" w:cs="Times New Roman"/>
          <w:b/>
          <w:spacing w:val="-1"/>
          <w:sz w:val="16"/>
        </w:rPr>
        <w:t>Portland</w:t>
      </w:r>
      <w:r w:rsidRPr="003F66D6">
        <w:rPr>
          <w:rFonts w:ascii="Verdana" w:eastAsia="Times New Roman" w:hAnsi="Calibri" w:cs="Times New Roman"/>
          <w:b/>
          <w:spacing w:val="-5"/>
          <w:sz w:val="16"/>
        </w:rPr>
        <w:t xml:space="preserve"> </w:t>
      </w:r>
      <w:r w:rsidRPr="003F66D6">
        <w:rPr>
          <w:rFonts w:ascii="Verdana" w:eastAsia="Times New Roman" w:hAnsi="Calibri" w:cs="Times New Roman"/>
          <w:b/>
          <w:spacing w:val="-1"/>
          <w:sz w:val="16"/>
        </w:rPr>
        <w:t>Peaceful</w:t>
      </w:r>
      <w:r w:rsidRPr="003F66D6">
        <w:rPr>
          <w:rFonts w:ascii="Verdana" w:eastAsia="Times New Roman" w:hAnsi="Calibri" w:cs="Times New Roman"/>
          <w:b/>
          <w:spacing w:val="-7"/>
          <w:sz w:val="16"/>
        </w:rPr>
        <w:t xml:space="preserve"> </w:t>
      </w:r>
      <w:r w:rsidRPr="003F66D6">
        <w:rPr>
          <w:rFonts w:ascii="Verdana" w:eastAsia="Times New Roman" w:hAnsi="Calibri" w:cs="Times New Roman"/>
          <w:b/>
          <w:spacing w:val="-1"/>
          <w:sz w:val="16"/>
        </w:rPr>
        <w:t>Response</w:t>
      </w:r>
      <w:r w:rsidRPr="003F66D6">
        <w:rPr>
          <w:rFonts w:ascii="Verdana" w:eastAsia="Times New Roman" w:hAnsi="Calibri" w:cs="Times New Roman"/>
          <w:b/>
          <w:spacing w:val="-5"/>
          <w:sz w:val="16"/>
        </w:rPr>
        <w:t xml:space="preserve"> </w:t>
      </w:r>
      <w:r w:rsidRPr="003F66D6">
        <w:rPr>
          <w:rFonts w:ascii="Verdana" w:eastAsia="Times New Roman" w:hAnsi="Calibri" w:cs="Times New Roman"/>
          <w:b/>
          <w:spacing w:val="-1"/>
          <w:sz w:val="16"/>
        </w:rPr>
        <w:t xml:space="preserve">Coalition </w:t>
      </w:r>
      <w:r w:rsidRPr="003F66D6">
        <w:rPr>
          <w:rFonts w:ascii="Verdana" w:eastAsia="Times New Roman" w:hAnsi="Calibri" w:cs="Times New Roman"/>
          <w:spacing w:val="-1"/>
          <w:sz w:val="16"/>
        </w:rPr>
        <w:t>(ongoing since 2001)</w:t>
      </w:r>
    </w:p>
    <w:p w:rsidR="003F66D6" w:rsidRPr="003F66D6" w:rsidRDefault="003F66D6" w:rsidP="003F66D6">
      <w:pPr>
        <w:widowControl w:val="0"/>
        <w:numPr>
          <w:ilvl w:val="0"/>
          <w:numId w:val="1"/>
        </w:numPr>
        <w:tabs>
          <w:tab w:val="left" w:pos="276"/>
        </w:tabs>
        <w:ind w:left="533" w:hanging="432"/>
        <w:jc w:val="both"/>
        <w:rPr>
          <w:rFonts w:ascii="Verdana" w:eastAsia="Times New Roman" w:hAnsi="Verdana" w:cs="Verdana"/>
          <w:sz w:val="16"/>
          <w:szCs w:val="16"/>
        </w:rPr>
      </w:pPr>
      <w:r w:rsidRPr="003F66D6">
        <w:rPr>
          <w:rFonts w:ascii="Verdana" w:eastAsia="Times New Roman" w:hAnsi="Verdana" w:cs="Verdana"/>
          <w:b/>
          <w:i/>
          <w:sz w:val="16"/>
          <w:szCs w:val="16"/>
        </w:rPr>
        <w:t xml:space="preserve">Saturdays, 11 to noon </w:t>
      </w:r>
      <w:r w:rsidRPr="003F66D6">
        <w:rPr>
          <w:rFonts w:ascii="Verdana" w:eastAsia="Times New Roman" w:hAnsi="Verdana" w:cs="Verdana"/>
          <w:sz w:val="16"/>
          <w:szCs w:val="16"/>
        </w:rPr>
        <w:t>Corner of NE 13</w:t>
      </w:r>
      <w:r w:rsidRPr="003F66D6">
        <w:rPr>
          <w:rFonts w:ascii="Verdana" w:eastAsia="Times New Roman" w:hAnsi="Verdana" w:cs="Verdana"/>
          <w:sz w:val="16"/>
          <w:szCs w:val="16"/>
          <w:vertAlign w:val="superscript"/>
        </w:rPr>
        <w:t>th</w:t>
      </w:r>
      <w:r w:rsidRPr="003F66D6">
        <w:rPr>
          <w:rFonts w:ascii="Verdana" w:eastAsia="Times New Roman" w:hAnsi="Verdana" w:cs="Verdana"/>
          <w:sz w:val="16"/>
          <w:szCs w:val="16"/>
        </w:rPr>
        <w:t xml:space="preserve"> &amp; Multnomah, across from Holladay Park. </w:t>
      </w:r>
      <w:r w:rsidRPr="003F66D6">
        <w:rPr>
          <w:rFonts w:ascii="Verdana" w:eastAsia="Times New Roman" w:hAnsi="Verdana" w:cs="Verdana"/>
          <w:b/>
          <w:sz w:val="16"/>
          <w:szCs w:val="16"/>
        </w:rPr>
        <w:t>Lloyd Center Vigil</w:t>
      </w:r>
      <w:r w:rsidRPr="003F66D6">
        <w:rPr>
          <w:rFonts w:ascii="Verdana" w:eastAsia="Times New Roman" w:hAnsi="Verdana" w:cs="Verdana"/>
          <w:sz w:val="16"/>
          <w:szCs w:val="16"/>
        </w:rPr>
        <w:t xml:space="preserve"> (ongoing since 2004)</w:t>
      </w:r>
    </w:p>
    <w:p w:rsidR="003F66D6" w:rsidRPr="003F66D6" w:rsidRDefault="003F66D6" w:rsidP="003F66D6">
      <w:pPr>
        <w:widowControl w:val="0"/>
        <w:numPr>
          <w:ilvl w:val="0"/>
          <w:numId w:val="1"/>
        </w:numPr>
        <w:tabs>
          <w:tab w:val="left" w:pos="276"/>
        </w:tabs>
        <w:spacing w:after="60"/>
        <w:ind w:left="274" w:hanging="173"/>
        <w:jc w:val="both"/>
        <w:rPr>
          <w:rFonts w:ascii="Verdana" w:eastAsia="Times New Roman" w:hAnsi="Verdana" w:cs="Verdana"/>
          <w:sz w:val="16"/>
          <w:szCs w:val="16"/>
        </w:rPr>
      </w:pPr>
      <w:r w:rsidRPr="003F66D6">
        <w:rPr>
          <w:rFonts w:ascii="Verdana" w:eastAsia="Times New Roman" w:hAnsi="Calibri" w:cs="Times New Roman"/>
          <w:b/>
          <w:i/>
          <w:spacing w:val="-1"/>
          <w:sz w:val="16"/>
        </w:rPr>
        <w:t>Saturdays,</w:t>
      </w:r>
      <w:r w:rsidRPr="003F66D6">
        <w:rPr>
          <w:rFonts w:ascii="Verdana" w:eastAsia="Times New Roman" w:hAnsi="Calibri" w:cs="Times New Roman"/>
          <w:b/>
          <w:i/>
          <w:spacing w:val="-5"/>
          <w:sz w:val="16"/>
        </w:rPr>
        <w:t xml:space="preserve"> </w:t>
      </w:r>
      <w:r w:rsidRPr="003F66D6">
        <w:rPr>
          <w:rFonts w:ascii="Verdana" w:eastAsia="Times New Roman" w:hAnsi="Calibri" w:cs="Times New Roman"/>
          <w:b/>
          <w:i/>
          <w:spacing w:val="-1"/>
          <w:sz w:val="16"/>
        </w:rPr>
        <w:t>noon</w:t>
      </w:r>
      <w:r w:rsidRPr="003F66D6">
        <w:rPr>
          <w:rFonts w:ascii="Verdana" w:eastAsia="Times New Roman" w:hAnsi="Calibri" w:cs="Times New Roman"/>
          <w:b/>
          <w:i/>
          <w:spacing w:val="-6"/>
          <w:sz w:val="16"/>
        </w:rPr>
        <w:t xml:space="preserve"> </w:t>
      </w:r>
      <w:r w:rsidRPr="003F66D6">
        <w:rPr>
          <w:rFonts w:ascii="Verdana" w:eastAsia="Times New Roman" w:hAnsi="Calibri" w:cs="Times New Roman"/>
          <w:b/>
          <w:i/>
          <w:sz w:val="16"/>
        </w:rPr>
        <w:t>to</w:t>
      </w:r>
      <w:r w:rsidRPr="003F66D6">
        <w:rPr>
          <w:rFonts w:ascii="Verdana" w:eastAsia="Times New Roman" w:hAnsi="Calibri" w:cs="Times New Roman"/>
          <w:b/>
          <w:i/>
          <w:spacing w:val="-5"/>
          <w:sz w:val="16"/>
        </w:rPr>
        <w:t xml:space="preserve"> </w:t>
      </w:r>
      <w:r w:rsidRPr="003F66D6">
        <w:rPr>
          <w:rFonts w:ascii="Verdana" w:eastAsia="Times New Roman" w:hAnsi="Calibri" w:cs="Times New Roman"/>
          <w:b/>
          <w:i/>
          <w:sz w:val="16"/>
        </w:rPr>
        <w:t>1</w:t>
      </w:r>
      <w:r w:rsidRPr="003F66D6">
        <w:rPr>
          <w:rFonts w:ascii="Verdana" w:eastAsia="Times New Roman" w:hAnsi="Calibri" w:cs="Times New Roman"/>
          <w:b/>
          <w:i/>
          <w:spacing w:val="-4"/>
          <w:sz w:val="16"/>
        </w:rPr>
        <w:t xml:space="preserve"> </w:t>
      </w:r>
      <w:r w:rsidRPr="003F66D6">
        <w:rPr>
          <w:rFonts w:ascii="Verdana" w:eastAsia="Times New Roman" w:hAnsi="Calibri" w:cs="Times New Roman"/>
          <w:b/>
          <w:i/>
          <w:sz w:val="16"/>
        </w:rPr>
        <w:t>pm</w:t>
      </w:r>
      <w:r w:rsidRPr="003F66D6">
        <w:rPr>
          <w:rFonts w:ascii="Verdana" w:eastAsia="Times New Roman" w:hAnsi="Calibri" w:cs="Times New Roman"/>
          <w:b/>
          <w:i/>
          <w:spacing w:val="-5"/>
          <w:sz w:val="16"/>
        </w:rPr>
        <w:t xml:space="preserve"> </w:t>
      </w:r>
      <w:proofErr w:type="spellStart"/>
      <w:r w:rsidRPr="003F66D6">
        <w:rPr>
          <w:rFonts w:ascii="Verdana" w:eastAsia="Times New Roman" w:hAnsi="Calibri" w:cs="Times New Roman"/>
          <w:spacing w:val="-1"/>
          <w:sz w:val="16"/>
        </w:rPr>
        <w:t>McLoughlin</w:t>
      </w:r>
      <w:proofErr w:type="spellEnd"/>
      <w:r w:rsidRPr="003F66D6">
        <w:rPr>
          <w:rFonts w:ascii="Verdana" w:eastAsia="Times New Roman" w:hAnsi="Calibri" w:cs="Times New Roman"/>
          <w:spacing w:val="-6"/>
          <w:sz w:val="16"/>
        </w:rPr>
        <w:t xml:space="preserve"> </w:t>
      </w:r>
      <w:r w:rsidRPr="003F66D6">
        <w:rPr>
          <w:rFonts w:ascii="Verdana" w:eastAsia="Times New Roman" w:hAnsi="Calibri" w:cs="Times New Roman"/>
          <w:sz w:val="16"/>
        </w:rPr>
        <w:t>and</w:t>
      </w:r>
      <w:r w:rsidRPr="003F66D6">
        <w:rPr>
          <w:rFonts w:ascii="Verdana" w:eastAsia="Times New Roman" w:hAnsi="Calibri" w:cs="Times New Roman"/>
          <w:spacing w:val="-5"/>
          <w:sz w:val="16"/>
        </w:rPr>
        <w:t xml:space="preserve"> </w:t>
      </w:r>
      <w:r w:rsidRPr="003F66D6">
        <w:rPr>
          <w:rFonts w:ascii="Verdana" w:eastAsia="Times New Roman" w:hAnsi="Calibri" w:cs="Times New Roman"/>
          <w:sz w:val="16"/>
        </w:rPr>
        <w:t>Oak</w:t>
      </w:r>
      <w:r w:rsidRPr="003F66D6">
        <w:rPr>
          <w:rFonts w:ascii="Verdana" w:eastAsia="Times New Roman" w:hAnsi="Calibri" w:cs="Times New Roman"/>
          <w:spacing w:val="-5"/>
          <w:sz w:val="16"/>
        </w:rPr>
        <w:t xml:space="preserve"> </w:t>
      </w:r>
      <w:r w:rsidRPr="003F66D6">
        <w:rPr>
          <w:rFonts w:ascii="Verdana" w:eastAsia="Times New Roman" w:hAnsi="Calibri" w:cs="Times New Roman"/>
          <w:spacing w:val="-1"/>
          <w:sz w:val="16"/>
        </w:rPr>
        <w:t>Grove</w:t>
      </w:r>
      <w:r w:rsidRPr="003F66D6">
        <w:rPr>
          <w:rFonts w:ascii="Verdana" w:eastAsia="Times New Roman" w:hAnsi="Calibri" w:cs="Times New Roman"/>
          <w:spacing w:val="-7"/>
          <w:sz w:val="16"/>
        </w:rPr>
        <w:t xml:space="preserve"> </w:t>
      </w:r>
      <w:proofErr w:type="spellStart"/>
      <w:r w:rsidRPr="003F66D6">
        <w:rPr>
          <w:rFonts w:ascii="Verdana" w:eastAsia="Times New Roman" w:hAnsi="Calibri" w:cs="Times New Roman"/>
          <w:spacing w:val="-1"/>
          <w:sz w:val="16"/>
        </w:rPr>
        <w:t>Blvds</w:t>
      </w:r>
      <w:proofErr w:type="spellEnd"/>
      <w:r w:rsidRPr="003F66D6">
        <w:rPr>
          <w:rFonts w:ascii="Verdana" w:eastAsia="Times New Roman" w:hAnsi="Calibri" w:cs="Times New Roman"/>
          <w:spacing w:val="-1"/>
          <w:sz w:val="16"/>
        </w:rPr>
        <w:t>.,</w:t>
      </w:r>
      <w:r w:rsidRPr="003F66D6">
        <w:rPr>
          <w:rFonts w:ascii="Verdana" w:eastAsia="Times New Roman" w:hAnsi="Calibri" w:cs="Times New Roman"/>
          <w:spacing w:val="-5"/>
          <w:sz w:val="16"/>
        </w:rPr>
        <w:t xml:space="preserve"> </w:t>
      </w:r>
      <w:r w:rsidRPr="003F66D6">
        <w:rPr>
          <w:rFonts w:ascii="Verdana" w:eastAsia="Times New Roman" w:hAnsi="Calibri" w:cs="Times New Roman"/>
          <w:spacing w:val="-1"/>
          <w:sz w:val="16"/>
        </w:rPr>
        <w:t>Milwaukie.</w:t>
      </w:r>
      <w:r w:rsidRPr="003F66D6">
        <w:rPr>
          <w:rFonts w:ascii="Verdana" w:eastAsia="Times New Roman" w:hAnsi="Calibri" w:cs="Times New Roman"/>
          <w:spacing w:val="-6"/>
          <w:sz w:val="16"/>
        </w:rPr>
        <w:t xml:space="preserve"> </w:t>
      </w:r>
      <w:r w:rsidRPr="003F66D6">
        <w:rPr>
          <w:rFonts w:ascii="Verdana" w:eastAsia="Times New Roman" w:hAnsi="Calibri" w:cs="Times New Roman"/>
          <w:b/>
          <w:sz w:val="16"/>
        </w:rPr>
        <w:t>Oak</w:t>
      </w:r>
      <w:r w:rsidRPr="003F66D6">
        <w:rPr>
          <w:rFonts w:ascii="Verdana" w:eastAsia="Times New Roman" w:hAnsi="Calibri" w:cs="Times New Roman"/>
          <w:b/>
          <w:spacing w:val="-7"/>
          <w:sz w:val="16"/>
        </w:rPr>
        <w:t xml:space="preserve"> </w:t>
      </w:r>
      <w:r w:rsidRPr="003F66D6">
        <w:rPr>
          <w:rFonts w:ascii="Verdana" w:eastAsia="Times New Roman" w:hAnsi="Calibri" w:cs="Times New Roman"/>
          <w:b/>
          <w:sz w:val="16"/>
        </w:rPr>
        <w:t>Grove</w:t>
      </w:r>
      <w:r w:rsidRPr="003F66D6">
        <w:rPr>
          <w:rFonts w:ascii="Verdana" w:eastAsia="Times New Roman" w:hAnsi="Calibri" w:cs="Times New Roman"/>
          <w:b/>
          <w:spacing w:val="-5"/>
          <w:sz w:val="16"/>
        </w:rPr>
        <w:t xml:space="preserve"> </w:t>
      </w:r>
      <w:r w:rsidRPr="003F66D6">
        <w:rPr>
          <w:rFonts w:ascii="Verdana" w:eastAsia="Times New Roman" w:hAnsi="Calibri" w:cs="Times New Roman"/>
          <w:b/>
          <w:spacing w:val="-1"/>
          <w:sz w:val="16"/>
        </w:rPr>
        <w:t>Peace</w:t>
      </w:r>
      <w:r w:rsidRPr="003F66D6">
        <w:rPr>
          <w:rFonts w:ascii="Verdana" w:eastAsia="Times New Roman" w:hAnsi="Calibri" w:cs="Times New Roman"/>
          <w:b/>
          <w:spacing w:val="-7"/>
          <w:sz w:val="16"/>
        </w:rPr>
        <w:t xml:space="preserve"> </w:t>
      </w:r>
      <w:r w:rsidRPr="003F66D6">
        <w:rPr>
          <w:rFonts w:ascii="Verdana" w:eastAsia="Times New Roman" w:hAnsi="Calibri" w:cs="Times New Roman"/>
          <w:b/>
          <w:sz w:val="16"/>
        </w:rPr>
        <w:t xml:space="preserve">Vigil </w:t>
      </w:r>
      <w:r w:rsidRPr="003F66D6">
        <w:rPr>
          <w:rFonts w:ascii="Verdana" w:eastAsia="Times New Roman" w:hAnsi="Calibri" w:cs="Times New Roman"/>
          <w:sz w:val="16"/>
        </w:rPr>
        <w:t>(ongoing since 2006)</w:t>
      </w:r>
    </w:p>
    <w:p w:rsidR="003F66D6" w:rsidRPr="003F66D6" w:rsidRDefault="003F66D6" w:rsidP="003F66D6">
      <w:pPr>
        <w:widowControl w:val="0"/>
        <w:tabs>
          <w:tab w:val="left" w:pos="3944"/>
        </w:tabs>
        <w:spacing w:after="60"/>
        <w:jc w:val="both"/>
        <w:rPr>
          <w:rFonts w:ascii="Calibri" w:eastAsia="Times New Roman" w:hAnsi="Calibri" w:cs="Times New Roman"/>
          <w:i/>
          <w:color w:val="000000"/>
          <w:spacing w:val="-1"/>
        </w:rPr>
      </w:pPr>
      <w:r w:rsidRPr="003F66D6">
        <w:rPr>
          <w:rFonts w:ascii="Verdana" w:eastAsia="Times New Roman" w:hAnsi="Calibri" w:cs="Times New Roman"/>
          <w:b/>
          <w:color w:val="0070C0"/>
          <w:spacing w:val="-1"/>
          <w:sz w:val="24"/>
          <w:u w:val="thick" w:color="0070C0"/>
        </w:rPr>
        <w:t xml:space="preserve">EVENTS </w:t>
      </w:r>
      <w:r w:rsidRPr="003F66D6">
        <w:rPr>
          <w:rFonts w:ascii="Verdana" w:eastAsia="Times New Roman" w:hAnsi="Calibri" w:cs="Times New Roman"/>
          <w:color w:val="0070C0"/>
          <w:spacing w:val="-1"/>
          <w:u w:val="thick" w:color="0070C0"/>
        </w:rPr>
        <w:t>(free unless noted)</w:t>
      </w:r>
      <w:r w:rsidRPr="003F66D6">
        <w:rPr>
          <w:rFonts w:ascii="Verdana" w:eastAsia="Times New Roman" w:hAnsi="Calibri" w:cs="Times New Roman"/>
          <w:b/>
          <w:color w:val="0070C0"/>
          <w:spacing w:val="-1"/>
          <w:sz w:val="24"/>
        </w:rPr>
        <w:tab/>
      </w:r>
      <w:r w:rsidRPr="003F66D6">
        <w:rPr>
          <w:rFonts w:ascii="Calibri" w:eastAsia="Times New Roman" w:hAnsi="Calibri" w:cs="Times New Roman"/>
          <w:i/>
          <w:color w:val="000000"/>
          <w:spacing w:val="-1"/>
        </w:rPr>
        <w:t>[see</w:t>
      </w:r>
      <w:r w:rsidRPr="003F66D6">
        <w:rPr>
          <w:rFonts w:ascii="Calibri" w:eastAsia="Times New Roman" w:hAnsi="Calibri" w:cs="Times New Roman"/>
          <w:i/>
          <w:color w:val="000000"/>
          <w:spacing w:val="-8"/>
        </w:rPr>
        <w:t xml:space="preserve"> </w:t>
      </w:r>
      <w:hyperlink r:id="rId10">
        <w:r w:rsidRPr="003F66D6">
          <w:rPr>
            <w:rFonts w:ascii="Calibri" w:eastAsia="Times New Roman" w:hAnsi="Calibri" w:cs="Times New Roman"/>
            <w:i/>
            <w:color w:val="000000"/>
            <w:spacing w:val="-1"/>
            <w:u w:val="single" w:color="000000"/>
          </w:rPr>
          <w:t>www.Trimet.org</w:t>
        </w:r>
        <w:r w:rsidRPr="003F66D6">
          <w:rPr>
            <w:rFonts w:ascii="Calibri" w:eastAsia="Times New Roman" w:hAnsi="Calibri" w:cs="Times New Roman"/>
            <w:i/>
            <w:color w:val="000000"/>
            <w:spacing w:val="-6"/>
            <w:u w:val="single" w:color="000000"/>
          </w:rPr>
          <w:t xml:space="preserve"> </w:t>
        </w:r>
      </w:hyperlink>
      <w:r w:rsidRPr="003F66D6">
        <w:rPr>
          <w:rFonts w:ascii="Calibri" w:eastAsia="Times New Roman" w:hAnsi="Calibri" w:cs="Times New Roman"/>
          <w:i/>
          <w:color w:val="000000"/>
          <w:spacing w:val="-1"/>
        </w:rPr>
        <w:t>to</w:t>
      </w:r>
      <w:r w:rsidRPr="003F66D6">
        <w:rPr>
          <w:rFonts w:ascii="Calibri" w:eastAsia="Times New Roman" w:hAnsi="Calibri" w:cs="Times New Roman"/>
          <w:i/>
          <w:color w:val="000000"/>
          <w:spacing w:val="-8"/>
        </w:rPr>
        <w:t xml:space="preserve"> </w:t>
      </w:r>
      <w:r w:rsidRPr="003F66D6">
        <w:rPr>
          <w:rFonts w:ascii="Calibri" w:eastAsia="Times New Roman" w:hAnsi="Calibri" w:cs="Times New Roman"/>
          <w:i/>
          <w:color w:val="000000"/>
        </w:rPr>
        <w:t>find</w:t>
      </w:r>
      <w:r w:rsidRPr="003F66D6">
        <w:rPr>
          <w:rFonts w:ascii="Calibri" w:eastAsia="Times New Roman" w:hAnsi="Calibri" w:cs="Times New Roman"/>
          <w:i/>
          <w:color w:val="000000"/>
          <w:spacing w:val="-7"/>
        </w:rPr>
        <w:t xml:space="preserve"> </w:t>
      </w:r>
      <w:r w:rsidRPr="003F66D6">
        <w:rPr>
          <w:rFonts w:ascii="Calibri" w:eastAsia="Times New Roman" w:hAnsi="Calibri" w:cs="Times New Roman"/>
          <w:i/>
          <w:color w:val="000000"/>
          <w:spacing w:val="-1"/>
        </w:rPr>
        <w:t>public</w:t>
      </w:r>
      <w:r w:rsidRPr="003F66D6">
        <w:rPr>
          <w:rFonts w:ascii="Calibri" w:eastAsia="Times New Roman" w:hAnsi="Calibri" w:cs="Times New Roman"/>
          <w:i/>
          <w:color w:val="000000"/>
          <w:spacing w:val="-7"/>
        </w:rPr>
        <w:t xml:space="preserve"> </w:t>
      </w:r>
      <w:r w:rsidRPr="003F66D6">
        <w:rPr>
          <w:rFonts w:ascii="Calibri" w:eastAsia="Times New Roman" w:hAnsi="Calibri" w:cs="Times New Roman"/>
          <w:i/>
          <w:color w:val="000000"/>
          <w:spacing w:val="-1"/>
        </w:rPr>
        <w:t>transportation</w:t>
      </w:r>
      <w:r w:rsidRPr="003F66D6">
        <w:rPr>
          <w:rFonts w:ascii="Calibri" w:eastAsia="Times New Roman" w:hAnsi="Calibri" w:cs="Times New Roman"/>
          <w:i/>
          <w:color w:val="000000"/>
          <w:spacing w:val="-6"/>
        </w:rPr>
        <w:t xml:space="preserve"> </w:t>
      </w:r>
      <w:r w:rsidRPr="003F66D6">
        <w:rPr>
          <w:rFonts w:ascii="Calibri" w:eastAsia="Times New Roman" w:hAnsi="Calibri" w:cs="Times New Roman"/>
          <w:i/>
          <w:color w:val="000000"/>
          <w:spacing w:val="-1"/>
        </w:rPr>
        <w:t>to</w:t>
      </w:r>
      <w:r w:rsidRPr="003F66D6">
        <w:rPr>
          <w:rFonts w:ascii="Calibri" w:eastAsia="Times New Roman" w:hAnsi="Calibri" w:cs="Times New Roman"/>
          <w:i/>
          <w:color w:val="000000"/>
          <w:spacing w:val="-7"/>
        </w:rPr>
        <w:t xml:space="preserve"> </w:t>
      </w:r>
      <w:r w:rsidRPr="003F66D6">
        <w:rPr>
          <w:rFonts w:ascii="Calibri" w:eastAsia="Times New Roman" w:hAnsi="Calibri" w:cs="Times New Roman"/>
          <w:i/>
          <w:color w:val="000000"/>
          <w:spacing w:val="-1"/>
        </w:rPr>
        <w:t>all</w:t>
      </w:r>
      <w:r w:rsidRPr="003F66D6">
        <w:rPr>
          <w:rFonts w:ascii="Calibri" w:eastAsia="Times New Roman" w:hAnsi="Calibri" w:cs="Times New Roman"/>
          <w:i/>
          <w:color w:val="000000"/>
          <w:spacing w:val="-5"/>
        </w:rPr>
        <w:t xml:space="preserve"> </w:t>
      </w:r>
      <w:r w:rsidRPr="003F66D6">
        <w:rPr>
          <w:rFonts w:ascii="Calibri" w:eastAsia="Times New Roman" w:hAnsi="Calibri" w:cs="Times New Roman"/>
          <w:i/>
          <w:color w:val="000000"/>
          <w:spacing w:val="-1"/>
        </w:rPr>
        <w:t>these</w:t>
      </w:r>
      <w:r w:rsidRPr="003F66D6">
        <w:rPr>
          <w:rFonts w:ascii="Calibri" w:eastAsia="Times New Roman" w:hAnsi="Calibri" w:cs="Times New Roman"/>
          <w:i/>
          <w:color w:val="000000"/>
          <w:spacing w:val="-7"/>
        </w:rPr>
        <w:t xml:space="preserve"> </w:t>
      </w:r>
      <w:r w:rsidRPr="003F66D6">
        <w:rPr>
          <w:rFonts w:ascii="Calibri" w:eastAsia="Times New Roman" w:hAnsi="Calibri" w:cs="Times New Roman"/>
          <w:i/>
          <w:color w:val="000000"/>
          <w:spacing w:val="-1"/>
        </w:rPr>
        <w:t>locations]</w:t>
      </w:r>
    </w:p>
    <w:p w:rsidR="003F66D6" w:rsidRPr="003F66D6" w:rsidRDefault="003F66D6" w:rsidP="00F159E1">
      <w:pPr>
        <w:pStyle w:val="Heading1"/>
      </w:pPr>
      <w:r w:rsidRPr="003F66D6">
        <w:t>Saturday 3 January, 2 pm: “Stop Fast Track” Rally</w:t>
      </w:r>
      <w:r w:rsidR="00F159E1">
        <w:t xml:space="preserve"> on Secret Trade Agreements</w:t>
      </w:r>
    </w:p>
    <w:p w:rsidR="003F66D6" w:rsidRPr="003F66D6" w:rsidRDefault="003F66D6" w:rsidP="00BB3E05">
      <w:pPr>
        <w:jc w:val="both"/>
        <w:rPr>
          <w:rFonts w:ascii="Verdana" w:eastAsia="Times New Roman" w:hAnsi="Verdana" w:cs="Times New Roman"/>
        </w:rPr>
      </w:pPr>
      <w:proofErr w:type="gramStart"/>
      <w:r w:rsidRPr="003F66D6">
        <w:rPr>
          <w:rFonts w:ascii="Verdana" w:eastAsia="Times New Roman" w:hAnsi="Verdana" w:cs="Times New Roman"/>
        </w:rPr>
        <w:t>Portland Community College Southeast Campus, 2305 SE 82</w:t>
      </w:r>
      <w:r w:rsidRPr="003F66D6">
        <w:rPr>
          <w:rFonts w:ascii="Verdana" w:eastAsia="Times New Roman" w:hAnsi="Verdana" w:cs="Times New Roman"/>
          <w:vertAlign w:val="superscript"/>
        </w:rPr>
        <w:t>nd</w:t>
      </w:r>
      <w:r w:rsidRPr="003F66D6">
        <w:rPr>
          <w:rFonts w:ascii="Verdana" w:eastAsia="Times New Roman" w:hAnsi="Verdana" w:cs="Times New Roman"/>
        </w:rPr>
        <w:t xml:space="preserve"> &amp; Division.</w:t>
      </w:r>
      <w:proofErr w:type="gramEnd"/>
      <w:r w:rsidRPr="003F66D6">
        <w:rPr>
          <w:rFonts w:ascii="Verdana" w:eastAsia="Times New Roman" w:hAnsi="Verdana" w:cs="Times New Roman"/>
        </w:rPr>
        <w:t xml:space="preserve"> This rally is just before Sen</w:t>
      </w:r>
      <w:r w:rsidR="00FB44C5">
        <w:rPr>
          <w:rFonts w:ascii="Verdana" w:eastAsia="Times New Roman" w:hAnsi="Verdana" w:cs="Times New Roman"/>
        </w:rPr>
        <w:t>ator</w:t>
      </w:r>
      <w:r w:rsidRPr="003F66D6">
        <w:rPr>
          <w:rFonts w:ascii="Verdana" w:eastAsia="Times New Roman" w:hAnsi="Verdana" w:cs="Times New Roman"/>
        </w:rPr>
        <w:t xml:space="preserve"> Ron Wyden’s </w:t>
      </w:r>
      <w:r w:rsidR="00F159E1">
        <w:rPr>
          <w:rFonts w:ascii="Verdana" w:eastAsia="Times New Roman" w:hAnsi="Verdana" w:cs="Times New Roman"/>
        </w:rPr>
        <w:t>Multnomah County</w:t>
      </w:r>
      <w:r w:rsidRPr="003F66D6">
        <w:rPr>
          <w:rFonts w:ascii="Verdana" w:eastAsia="Times New Roman" w:hAnsi="Verdana" w:cs="Times New Roman"/>
        </w:rPr>
        <w:t xml:space="preserve"> Town Hall, scheduled for this location. Sen. W</w:t>
      </w:r>
      <w:r w:rsidRPr="003F66D6">
        <w:rPr>
          <w:rFonts w:ascii="Verdana" w:eastAsia="Times New Roman" w:hAnsi="Verdana" w:cs="Times New Roman"/>
        </w:rPr>
        <w:t>y</w:t>
      </w:r>
      <w:r w:rsidRPr="003F66D6">
        <w:rPr>
          <w:rFonts w:ascii="Verdana" w:eastAsia="Times New Roman" w:hAnsi="Verdana" w:cs="Times New Roman"/>
        </w:rPr>
        <w:t>den opposed the Hatch-Camp Fast Track legislation in early 2014. New Fast Track legislation will be proposed in January; will he continue to oppose it</w:t>
      </w:r>
      <w:r w:rsidR="00F159E1">
        <w:rPr>
          <w:rFonts w:ascii="Verdana" w:eastAsia="Times New Roman" w:hAnsi="Verdana" w:cs="Times New Roman"/>
        </w:rPr>
        <w:t xml:space="preserve"> in 2015</w:t>
      </w:r>
      <w:r w:rsidRPr="003F66D6">
        <w:rPr>
          <w:rFonts w:ascii="Verdana" w:eastAsia="Times New Roman" w:hAnsi="Verdana" w:cs="Times New Roman"/>
        </w:rPr>
        <w:t xml:space="preserve">? </w:t>
      </w:r>
      <w:proofErr w:type="gramStart"/>
      <w:r w:rsidRPr="003F66D6">
        <w:rPr>
          <w:rFonts w:ascii="Verdana" w:eastAsia="Times New Roman" w:hAnsi="Verdana" w:cs="Times New Roman"/>
        </w:rPr>
        <w:t>More</w:t>
      </w:r>
      <w:r w:rsidR="00F159E1">
        <w:rPr>
          <w:rFonts w:ascii="Verdana" w:eastAsia="Times New Roman" w:hAnsi="Verdana" w:cs="Times New Roman"/>
        </w:rPr>
        <w:t xml:space="preserve"> information</w:t>
      </w:r>
      <w:r w:rsidRPr="003F66D6">
        <w:rPr>
          <w:rFonts w:ascii="Verdana" w:eastAsia="Times New Roman" w:hAnsi="Verdana" w:cs="Times New Roman"/>
        </w:rPr>
        <w:t xml:space="preserve"> at </w:t>
      </w:r>
      <w:hyperlink r:id="rId11" w:history="1">
        <w:r w:rsidRPr="003F66D6">
          <w:rPr>
            <w:rFonts w:ascii="Verdana" w:eastAsia="Times New Roman" w:hAnsi="Verdana" w:cs="Times New Roman"/>
            <w:color w:val="0000FF" w:themeColor="hyperlink"/>
            <w:u w:val="single"/>
          </w:rPr>
          <w:t>www.oregonfairtrade.org</w:t>
        </w:r>
      </w:hyperlink>
      <w:r w:rsidRPr="003F66D6">
        <w:rPr>
          <w:rFonts w:ascii="Verdana" w:eastAsia="Times New Roman" w:hAnsi="Verdana" w:cs="Times New Roman"/>
        </w:rPr>
        <w:t xml:space="preserve"> .</w:t>
      </w:r>
      <w:proofErr w:type="gramEnd"/>
    </w:p>
    <w:p w:rsidR="003F66D6" w:rsidRPr="003F66D6" w:rsidRDefault="003F66D6" w:rsidP="003F66D6">
      <w:pPr>
        <w:keepNext/>
        <w:spacing w:before="60"/>
        <w:ind w:left="720" w:hanging="720"/>
        <w:rPr>
          <w:rFonts w:ascii="Verdana" w:eastAsia="Times New Roman" w:hAnsi="Verdana" w:cs="Times New Roman"/>
          <w:b/>
          <w:color w:val="0070C0"/>
        </w:rPr>
      </w:pPr>
      <w:r w:rsidRPr="003F66D6">
        <w:rPr>
          <w:rFonts w:ascii="Verdana" w:eastAsia="Times New Roman" w:hAnsi="Verdana" w:cs="Times New Roman"/>
          <w:b/>
          <w:color w:val="0070C0"/>
        </w:rPr>
        <w:t>Sunday 4 January</w:t>
      </w:r>
      <w:r w:rsidR="00F62DC7">
        <w:rPr>
          <w:rFonts w:ascii="Verdana" w:eastAsia="Times New Roman" w:hAnsi="Verdana" w:cs="Times New Roman"/>
          <w:b/>
          <w:color w:val="0070C0"/>
        </w:rPr>
        <w:t>,</w:t>
      </w:r>
      <w:r w:rsidRPr="003F66D6">
        <w:rPr>
          <w:rFonts w:ascii="Verdana" w:eastAsia="Times New Roman" w:hAnsi="Verdana" w:cs="Times New Roman"/>
          <w:b/>
          <w:color w:val="0070C0"/>
        </w:rPr>
        <w:t xml:space="preserve"> 4 pm: Senator Wyden’s </w:t>
      </w:r>
      <w:r w:rsidR="00F159E1">
        <w:rPr>
          <w:rFonts w:ascii="Verdana" w:eastAsia="Times New Roman" w:hAnsi="Verdana" w:cs="Times New Roman"/>
          <w:b/>
          <w:color w:val="0070C0"/>
        </w:rPr>
        <w:t>Washington County</w:t>
      </w:r>
      <w:r w:rsidRPr="003F66D6">
        <w:rPr>
          <w:rFonts w:ascii="Verdana" w:eastAsia="Times New Roman" w:hAnsi="Verdana" w:cs="Times New Roman"/>
          <w:b/>
          <w:color w:val="0070C0"/>
        </w:rPr>
        <w:t xml:space="preserve"> Town Hall</w:t>
      </w:r>
    </w:p>
    <w:p w:rsidR="003F66D6" w:rsidRPr="003F66D6" w:rsidRDefault="003F66D6" w:rsidP="00BB3E05">
      <w:pPr>
        <w:rPr>
          <w:rFonts w:ascii="Verdana" w:eastAsia="Times New Roman" w:hAnsi="Verdana" w:cs="Times New Roman"/>
        </w:rPr>
      </w:pPr>
      <w:r w:rsidRPr="003F66D6">
        <w:rPr>
          <w:rFonts w:ascii="Verdana" w:eastAsia="Times New Roman" w:hAnsi="Verdana" w:cs="Times New Roman"/>
        </w:rPr>
        <w:t>Beaverton City Library, auditorium, 12375 SW 5</w:t>
      </w:r>
      <w:r w:rsidRPr="003F66D6">
        <w:rPr>
          <w:rFonts w:ascii="Verdana" w:eastAsia="Times New Roman" w:hAnsi="Verdana" w:cs="Times New Roman"/>
          <w:vertAlign w:val="superscript"/>
        </w:rPr>
        <w:t>th</w:t>
      </w:r>
      <w:r w:rsidRPr="003F66D6">
        <w:rPr>
          <w:rFonts w:ascii="Verdana" w:eastAsia="Times New Roman" w:hAnsi="Verdana" w:cs="Times New Roman"/>
        </w:rPr>
        <w:t xml:space="preserve"> Avenue, Beaverton.</w:t>
      </w:r>
      <w:r w:rsidR="00F159E1">
        <w:rPr>
          <w:rFonts w:ascii="Verdana" w:eastAsia="Times New Roman" w:hAnsi="Verdana" w:cs="Times New Roman"/>
        </w:rPr>
        <w:t xml:space="preserve"> Raise the “Fast Track” issue, and make sure he knows constituents </w:t>
      </w:r>
      <w:r w:rsidR="004D0216">
        <w:rPr>
          <w:rFonts w:ascii="Verdana" w:eastAsia="Times New Roman" w:hAnsi="Verdana" w:cs="Times New Roman"/>
        </w:rPr>
        <w:t>want</w:t>
      </w:r>
      <w:r w:rsidR="00F159E1">
        <w:rPr>
          <w:rFonts w:ascii="Verdana" w:eastAsia="Times New Roman" w:hAnsi="Verdana" w:cs="Times New Roman"/>
        </w:rPr>
        <w:t xml:space="preserve"> </w:t>
      </w:r>
      <w:r w:rsidR="004D0216">
        <w:rPr>
          <w:rFonts w:ascii="Verdana" w:eastAsia="Times New Roman" w:hAnsi="Verdana" w:cs="Times New Roman"/>
        </w:rPr>
        <w:t xml:space="preserve">full public awareness of details in proposed trade agreements </w:t>
      </w:r>
      <w:r w:rsidR="004D0216" w:rsidRPr="004D0216">
        <w:rPr>
          <w:rFonts w:ascii="Verdana" w:eastAsia="Times New Roman" w:hAnsi="Verdana" w:cs="Times New Roman"/>
          <w:u w:val="single"/>
        </w:rPr>
        <w:t>before</w:t>
      </w:r>
      <w:r w:rsidR="004D0216">
        <w:rPr>
          <w:rFonts w:ascii="Verdana" w:eastAsia="Times New Roman" w:hAnsi="Verdana" w:cs="Times New Roman"/>
        </w:rPr>
        <w:t>, not after, they are finalized.</w:t>
      </w:r>
    </w:p>
    <w:p w:rsidR="004A4CF4" w:rsidRDefault="004A4CF4" w:rsidP="003F66D6">
      <w:pPr>
        <w:keepNext/>
        <w:spacing w:before="60"/>
        <w:ind w:left="720" w:hanging="720"/>
        <w:rPr>
          <w:rFonts w:ascii="Verdana" w:eastAsia="Times New Roman" w:hAnsi="Verdana" w:cs="Times New Roman"/>
          <w:b/>
          <w:bCs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>Sunday 4 January, 7:30 pm:</w:t>
      </w:r>
      <w:r w:rsidR="000E7F30">
        <w:rPr>
          <w:rFonts w:ascii="Verdana" w:eastAsia="Times New Roman" w:hAnsi="Verdana" w:cs="Times New Roman"/>
          <w:b/>
          <w:color w:val="0070C0"/>
        </w:rPr>
        <w:t xml:space="preserve"> </w:t>
      </w:r>
      <w:r w:rsidR="000E7F30" w:rsidRPr="000E7F30">
        <w:rPr>
          <w:rFonts w:ascii="Verdana" w:eastAsia="Times New Roman" w:hAnsi="Verdana" w:cs="Times New Roman"/>
          <w:b/>
          <w:bCs/>
          <w:color w:val="0070C0"/>
        </w:rPr>
        <w:t>More Than a Score: The New Uprising against High-Stakes Testing</w:t>
      </w:r>
    </w:p>
    <w:p w:rsidR="000E7F30" w:rsidRPr="000E7F30" w:rsidRDefault="000E7F30" w:rsidP="00BB3E05">
      <w:pPr>
        <w:jc w:val="both"/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  <w:bCs/>
        </w:rPr>
        <w:t>Powell’s Books, NW 10</w:t>
      </w:r>
      <w:r w:rsidRPr="000E7F30">
        <w:rPr>
          <w:rFonts w:ascii="Verdana" w:eastAsia="Times New Roman" w:hAnsi="Verdana" w:cs="Times New Roman"/>
          <w:bCs/>
          <w:vertAlign w:val="superscript"/>
        </w:rPr>
        <w:t>th</w:t>
      </w:r>
      <w:r>
        <w:rPr>
          <w:rFonts w:ascii="Verdana" w:eastAsia="Times New Roman" w:hAnsi="Verdana" w:cs="Times New Roman"/>
          <w:bCs/>
        </w:rPr>
        <w:t xml:space="preserve"> Ave &amp; Burnside.</w:t>
      </w:r>
      <w:proofErr w:type="gramEnd"/>
      <w:r>
        <w:rPr>
          <w:rFonts w:ascii="Verdana" w:eastAsia="Times New Roman" w:hAnsi="Verdana" w:cs="Times New Roman"/>
          <w:bCs/>
        </w:rPr>
        <w:t xml:space="preserve"> Jesse </w:t>
      </w:r>
      <w:proofErr w:type="spellStart"/>
      <w:r>
        <w:rPr>
          <w:rFonts w:ascii="Verdana" w:eastAsia="Times New Roman" w:hAnsi="Verdana" w:cs="Times New Roman"/>
          <w:bCs/>
        </w:rPr>
        <w:t>Hagopian</w:t>
      </w:r>
      <w:proofErr w:type="spellEnd"/>
      <w:r>
        <w:rPr>
          <w:rFonts w:ascii="Verdana" w:eastAsia="Times New Roman" w:hAnsi="Verdana" w:cs="Times New Roman"/>
          <w:bCs/>
        </w:rPr>
        <w:t xml:space="preserve"> is editor of this </w:t>
      </w:r>
      <w:r w:rsidRPr="000E7F30">
        <w:rPr>
          <w:rFonts w:ascii="Verdana" w:eastAsia="Times New Roman" w:hAnsi="Verdana" w:cs="Times New Roman"/>
          <w:bCs/>
        </w:rPr>
        <w:t>colle</w:t>
      </w:r>
      <w:r w:rsidRPr="000E7F30">
        <w:rPr>
          <w:rFonts w:ascii="Verdana" w:eastAsia="Times New Roman" w:hAnsi="Verdana" w:cs="Times New Roman"/>
          <w:bCs/>
        </w:rPr>
        <w:t>c</w:t>
      </w:r>
      <w:r w:rsidRPr="000E7F30">
        <w:rPr>
          <w:rFonts w:ascii="Verdana" w:eastAsia="Times New Roman" w:hAnsi="Verdana" w:cs="Times New Roman"/>
          <w:bCs/>
        </w:rPr>
        <w:t>tion of essays, poems, speeches, and interviews</w:t>
      </w:r>
      <w:r>
        <w:rPr>
          <w:rFonts w:ascii="Verdana" w:eastAsia="Times New Roman" w:hAnsi="Verdana" w:cs="Times New Roman"/>
          <w:bCs/>
        </w:rPr>
        <w:t xml:space="preserve"> </w:t>
      </w:r>
      <w:r w:rsidRPr="000E7F30">
        <w:rPr>
          <w:rFonts w:ascii="Verdana" w:eastAsia="Times New Roman" w:hAnsi="Verdana" w:cs="Times New Roman"/>
          <w:bCs/>
        </w:rPr>
        <w:t>from frontline fighters who are defying the corporate educ</w:t>
      </w:r>
      <w:r w:rsidRPr="000E7F30">
        <w:rPr>
          <w:rFonts w:ascii="Verdana" w:eastAsia="Times New Roman" w:hAnsi="Verdana" w:cs="Times New Roman"/>
          <w:bCs/>
        </w:rPr>
        <w:t>a</w:t>
      </w:r>
      <w:r w:rsidRPr="000E7F30">
        <w:rPr>
          <w:rFonts w:ascii="Verdana" w:eastAsia="Times New Roman" w:hAnsi="Verdana" w:cs="Times New Roman"/>
          <w:bCs/>
        </w:rPr>
        <w:t>tion reformers</w:t>
      </w:r>
      <w:r>
        <w:rPr>
          <w:rFonts w:ascii="Verdana" w:eastAsia="Times New Roman" w:hAnsi="Verdana" w:cs="Times New Roman"/>
          <w:bCs/>
        </w:rPr>
        <w:t>. He will be joined by</w:t>
      </w:r>
      <w:r w:rsidR="00410F4F">
        <w:rPr>
          <w:rFonts w:ascii="Verdana" w:eastAsia="Times New Roman" w:hAnsi="Verdana" w:cs="Times New Roman"/>
          <w:bCs/>
        </w:rPr>
        <w:t xml:space="preserve"> </w:t>
      </w:r>
      <w:r w:rsidR="00410F4F" w:rsidRPr="00410F4F">
        <w:rPr>
          <w:rFonts w:ascii="Verdana" w:eastAsia="Times New Roman" w:hAnsi="Verdana" w:cs="Times New Roman"/>
          <w:bCs/>
        </w:rPr>
        <w:t>Portland Association of Teachers Pres</w:t>
      </w:r>
      <w:r w:rsidR="00410F4F">
        <w:rPr>
          <w:rFonts w:ascii="Verdana" w:eastAsia="Times New Roman" w:hAnsi="Verdana" w:cs="Times New Roman"/>
          <w:bCs/>
        </w:rPr>
        <w:t>ident Gwen Sullivan;</w:t>
      </w:r>
      <w:r w:rsidR="00410F4F" w:rsidRPr="00410F4F">
        <w:rPr>
          <w:rFonts w:ascii="Verdana" w:eastAsia="Times New Roman" w:hAnsi="Verdana" w:cs="Times New Roman"/>
          <w:bCs/>
        </w:rPr>
        <w:t xml:space="preserve"> student leader and</w:t>
      </w:r>
      <w:r w:rsidR="00410F4F">
        <w:rPr>
          <w:rFonts w:ascii="Verdana" w:eastAsia="Times New Roman" w:hAnsi="Verdana" w:cs="Times New Roman"/>
          <w:bCs/>
        </w:rPr>
        <w:t xml:space="preserve"> </w:t>
      </w:r>
      <w:r w:rsidR="00410F4F" w:rsidRPr="00410F4F">
        <w:rPr>
          <w:rFonts w:ascii="Verdana" w:eastAsia="Times New Roman" w:hAnsi="Verdana" w:cs="Times New Roman"/>
          <w:bCs/>
          <w:iCs/>
          <w:u w:val="single"/>
        </w:rPr>
        <w:t>More Than a Score</w:t>
      </w:r>
      <w:r w:rsidR="00410F4F" w:rsidRPr="00410F4F">
        <w:rPr>
          <w:rFonts w:ascii="Verdana" w:eastAsia="Times New Roman" w:hAnsi="Verdana" w:cs="Times New Roman"/>
          <w:bCs/>
        </w:rPr>
        <w:t xml:space="preserve"> </w:t>
      </w:r>
      <w:r w:rsidR="00410F4F">
        <w:rPr>
          <w:rFonts w:ascii="Verdana" w:eastAsia="Times New Roman" w:hAnsi="Verdana" w:cs="Times New Roman"/>
          <w:bCs/>
        </w:rPr>
        <w:t>contributor Alexia Garcia;</w:t>
      </w:r>
      <w:r w:rsidR="00410F4F" w:rsidRPr="00410F4F">
        <w:rPr>
          <w:rFonts w:ascii="Verdana" w:eastAsia="Times New Roman" w:hAnsi="Verdana" w:cs="Times New Roman"/>
          <w:bCs/>
        </w:rPr>
        <w:t xml:space="preserve"> Madison High School teacher and </w:t>
      </w:r>
      <w:r w:rsidR="00410F4F" w:rsidRPr="00410F4F">
        <w:rPr>
          <w:rFonts w:ascii="Verdana" w:eastAsia="Times New Roman" w:hAnsi="Verdana" w:cs="Times New Roman"/>
          <w:bCs/>
          <w:i/>
          <w:iCs/>
        </w:rPr>
        <w:t>Rethinking Schools</w:t>
      </w:r>
      <w:r w:rsidR="00410F4F">
        <w:rPr>
          <w:rFonts w:ascii="Verdana" w:eastAsia="Times New Roman" w:hAnsi="Verdana" w:cs="Times New Roman"/>
          <w:bCs/>
        </w:rPr>
        <w:t xml:space="preserve"> editor Adam Sanchez;</w:t>
      </w:r>
      <w:r w:rsidR="00410F4F" w:rsidRPr="00410F4F">
        <w:rPr>
          <w:rFonts w:ascii="Verdana" w:eastAsia="Times New Roman" w:hAnsi="Verdana" w:cs="Times New Roman"/>
          <w:bCs/>
        </w:rPr>
        <w:t xml:space="preserve"> and parent activist Paul Anthony.</w:t>
      </w:r>
      <w:r w:rsidR="00FB44C5">
        <w:rPr>
          <w:rFonts w:ascii="Verdana" w:eastAsia="Times New Roman" w:hAnsi="Verdana" w:cs="Times New Roman"/>
          <w:bCs/>
        </w:rPr>
        <w:t xml:space="preserve"> See </w:t>
      </w:r>
      <w:hyperlink r:id="rId12" w:history="1">
        <w:r w:rsidR="00FB44C5" w:rsidRPr="00B14392">
          <w:rPr>
            <w:rStyle w:val="Hyperlink"/>
            <w:rFonts w:ascii="Verdana" w:eastAsia="Times New Roman" w:hAnsi="Verdana" w:cs="Times New Roman"/>
            <w:bCs/>
          </w:rPr>
          <w:t>www.afd-pdx.org</w:t>
        </w:r>
      </w:hyperlink>
      <w:r w:rsidR="00FB44C5">
        <w:rPr>
          <w:rFonts w:ascii="Verdana" w:eastAsia="Times New Roman" w:hAnsi="Verdana" w:cs="Times New Roman"/>
          <w:bCs/>
        </w:rPr>
        <w:t xml:space="preserve"> for more about the book.</w:t>
      </w:r>
    </w:p>
    <w:p w:rsidR="004A4CF4" w:rsidRDefault="004A4CF4" w:rsidP="003F66D6">
      <w:pPr>
        <w:keepNext/>
        <w:spacing w:before="60"/>
        <w:ind w:left="720" w:hanging="720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>Tuesday 6 January, 12 to 2 pm:</w:t>
      </w:r>
      <w:r w:rsidR="00A33839">
        <w:rPr>
          <w:rFonts w:ascii="Verdana" w:eastAsia="Times New Roman" w:hAnsi="Verdana" w:cs="Times New Roman"/>
          <w:b/>
          <w:color w:val="0070C0"/>
        </w:rPr>
        <w:t xml:space="preserve"> Public Meeting of Eastside Democratic Club</w:t>
      </w:r>
    </w:p>
    <w:p w:rsidR="00A33839" w:rsidRPr="00A33839" w:rsidRDefault="00A33839" w:rsidP="00BB3E05">
      <w:pPr>
        <w:jc w:val="both"/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Grace Presbyterian Church, 6025 NE Prescott St. at Cully Blvd; door on east side open at 11:30.</w:t>
      </w:r>
      <w:proofErr w:type="gramEnd"/>
      <w:r>
        <w:rPr>
          <w:rFonts w:ascii="Verdana" w:eastAsia="Times New Roman" w:hAnsi="Verdana" w:cs="Times New Roman"/>
        </w:rPr>
        <w:t xml:space="preserve"> Guest speakers: Jeff </w:t>
      </w:r>
      <w:proofErr w:type="spellStart"/>
      <w:r>
        <w:rPr>
          <w:rFonts w:ascii="Verdana" w:eastAsia="Times New Roman" w:hAnsi="Verdana" w:cs="Times New Roman"/>
        </w:rPr>
        <w:t>Strang</w:t>
      </w:r>
      <w:proofErr w:type="spellEnd"/>
      <w:r>
        <w:rPr>
          <w:rFonts w:ascii="Verdana" w:eastAsia="Times New Roman" w:hAnsi="Verdana" w:cs="Times New Roman"/>
        </w:rPr>
        <w:t>, chair, Common Ground OR/WA, “Democratizing Land Ow</w:t>
      </w:r>
      <w:r>
        <w:rPr>
          <w:rFonts w:ascii="Verdana" w:eastAsia="Times New Roman" w:hAnsi="Verdana" w:cs="Times New Roman"/>
        </w:rPr>
        <w:t>n</w:t>
      </w:r>
      <w:r>
        <w:rPr>
          <w:rFonts w:ascii="Verdana" w:eastAsia="Times New Roman" w:hAnsi="Verdana" w:cs="Times New Roman"/>
        </w:rPr>
        <w:t xml:space="preserve">ership”; </w:t>
      </w:r>
      <w:r w:rsidR="000E7F30">
        <w:rPr>
          <w:rFonts w:ascii="Verdana" w:eastAsia="Times New Roman" w:hAnsi="Verdana" w:cs="Times New Roman"/>
        </w:rPr>
        <w:t xml:space="preserve">Lenny Dee, 350PDX member, “How Will Oregon Become a Leader in Responding to Climate Change.” </w:t>
      </w:r>
      <w:proofErr w:type="gramStart"/>
      <w:r w:rsidR="006B26DB">
        <w:rPr>
          <w:rFonts w:ascii="Verdana" w:eastAsia="Times New Roman" w:hAnsi="Verdana" w:cs="Times New Roman"/>
        </w:rPr>
        <w:t>F</w:t>
      </w:r>
      <w:r w:rsidR="000E7F30">
        <w:rPr>
          <w:rFonts w:ascii="Verdana" w:eastAsia="Times New Roman" w:hAnsi="Verdana" w:cs="Times New Roman"/>
        </w:rPr>
        <w:t>ood available for sharing.</w:t>
      </w:r>
      <w:proofErr w:type="gramEnd"/>
      <w:r w:rsidR="000E7F30">
        <w:rPr>
          <w:rFonts w:ascii="Verdana" w:eastAsia="Times New Roman" w:hAnsi="Verdana" w:cs="Times New Roman"/>
        </w:rPr>
        <w:t xml:space="preserve"> </w:t>
      </w:r>
      <w:proofErr w:type="gramStart"/>
      <w:r w:rsidR="000E7F30">
        <w:rPr>
          <w:rFonts w:ascii="Verdana" w:eastAsia="Times New Roman" w:hAnsi="Verdana" w:cs="Times New Roman"/>
        </w:rPr>
        <w:t xml:space="preserve">More info at </w:t>
      </w:r>
      <w:hyperlink r:id="rId13" w:history="1">
        <w:r w:rsidR="000E7F30" w:rsidRPr="00B14392">
          <w:rPr>
            <w:rStyle w:val="Hyperlink"/>
            <w:rFonts w:ascii="Verdana" w:eastAsia="Times New Roman" w:hAnsi="Verdana" w:cs="Times New Roman"/>
          </w:rPr>
          <w:t>www.afd-pdx.org</w:t>
        </w:r>
      </w:hyperlink>
      <w:r w:rsidR="000E7F30">
        <w:rPr>
          <w:rFonts w:ascii="Verdana" w:eastAsia="Times New Roman" w:hAnsi="Verdana" w:cs="Times New Roman"/>
        </w:rPr>
        <w:t>.</w:t>
      </w:r>
      <w:proofErr w:type="gramEnd"/>
    </w:p>
    <w:p w:rsidR="003F66D6" w:rsidRDefault="00F62DC7" w:rsidP="003F66D6">
      <w:pPr>
        <w:keepNext/>
        <w:spacing w:before="60"/>
        <w:ind w:left="720" w:hanging="720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 xml:space="preserve">Thursday 8 January, </w:t>
      </w:r>
      <w:r w:rsidR="007313C1">
        <w:rPr>
          <w:rFonts w:ascii="Verdana" w:eastAsia="Times New Roman" w:hAnsi="Verdana" w:cs="Times New Roman"/>
          <w:b/>
          <w:color w:val="0070C0"/>
        </w:rPr>
        <w:t xml:space="preserve">7 </w:t>
      </w:r>
      <w:r w:rsidR="00606BA8">
        <w:rPr>
          <w:rFonts w:ascii="Verdana" w:eastAsia="Times New Roman" w:hAnsi="Verdana" w:cs="Times New Roman"/>
          <w:b/>
          <w:color w:val="0070C0"/>
        </w:rPr>
        <w:t>pm: Documentary</w:t>
      </w:r>
      <w:proofErr w:type="gramStart"/>
      <w:r w:rsidR="00606BA8">
        <w:rPr>
          <w:rFonts w:ascii="Verdana" w:eastAsia="Times New Roman" w:hAnsi="Verdana" w:cs="Times New Roman"/>
          <w:b/>
          <w:color w:val="0070C0"/>
        </w:rPr>
        <w:t>, ”</w:t>
      </w:r>
      <w:proofErr w:type="gramEnd"/>
      <w:r w:rsidR="00606BA8">
        <w:rPr>
          <w:rFonts w:ascii="Verdana" w:eastAsia="Times New Roman" w:hAnsi="Verdana" w:cs="Times New Roman"/>
          <w:b/>
          <w:color w:val="0070C0"/>
        </w:rPr>
        <w:t>In Plain Sight: Stories of Hope and Fre</w:t>
      </w:r>
      <w:r w:rsidR="00606BA8">
        <w:rPr>
          <w:rFonts w:ascii="Verdana" w:eastAsia="Times New Roman" w:hAnsi="Verdana" w:cs="Times New Roman"/>
          <w:b/>
          <w:color w:val="0070C0"/>
        </w:rPr>
        <w:t>e</w:t>
      </w:r>
      <w:r w:rsidR="00606BA8">
        <w:rPr>
          <w:rFonts w:ascii="Verdana" w:eastAsia="Times New Roman" w:hAnsi="Verdana" w:cs="Times New Roman"/>
          <w:b/>
          <w:color w:val="0070C0"/>
        </w:rPr>
        <w:t>dom</w:t>
      </w:r>
      <w:r>
        <w:rPr>
          <w:rFonts w:ascii="Verdana" w:eastAsia="Times New Roman" w:hAnsi="Verdana" w:cs="Times New Roman"/>
          <w:b/>
          <w:color w:val="0070C0"/>
        </w:rPr>
        <w:t>”</w:t>
      </w:r>
    </w:p>
    <w:p w:rsidR="00A611A9" w:rsidRDefault="00757315" w:rsidP="00BB3E05">
      <w:pPr>
        <w:pStyle w:val="BodyText"/>
        <w:keepNext w:val="0"/>
      </w:pPr>
      <w:proofErr w:type="gramStart"/>
      <w:r>
        <w:t>“</w:t>
      </w:r>
      <w:r w:rsidR="00F62DC7" w:rsidRPr="00F62DC7">
        <w:t>Compassion First</w:t>
      </w:r>
      <w:r>
        <w:t>”</w:t>
      </w:r>
      <w:r w:rsidR="00F62DC7" w:rsidRPr="00F62DC7">
        <w:t xml:space="preserve"> </w:t>
      </w:r>
      <w:r>
        <w:t>h</w:t>
      </w:r>
      <w:r w:rsidR="00F62DC7" w:rsidRPr="00F62DC7">
        <w:t>eadquarters</w:t>
      </w:r>
      <w:r w:rsidR="00F62DC7">
        <w:t>,</w:t>
      </w:r>
      <w:r w:rsidR="00F62DC7" w:rsidRPr="00F62DC7">
        <w:t xml:space="preserve"> 1500 Northwest </w:t>
      </w:r>
      <w:r>
        <w:t>167</w:t>
      </w:r>
      <w:r w:rsidRPr="00757315">
        <w:rPr>
          <w:vertAlign w:val="superscript"/>
        </w:rPr>
        <w:t>th</w:t>
      </w:r>
      <w:r w:rsidR="00F62DC7" w:rsidRPr="00F62DC7">
        <w:t xml:space="preserve"> Ave</w:t>
      </w:r>
      <w:r w:rsidR="00F62DC7">
        <w:t>,</w:t>
      </w:r>
      <w:r w:rsidR="00F62DC7" w:rsidRPr="00F62DC7">
        <w:t xml:space="preserve"> Beaverton</w:t>
      </w:r>
      <w:r w:rsidR="00F62DC7">
        <w:t>.</w:t>
      </w:r>
      <w:proofErr w:type="gramEnd"/>
      <w:r w:rsidR="00F62DC7">
        <w:t xml:space="preserve"> </w:t>
      </w:r>
      <w:r w:rsidR="00F159E1">
        <w:t>January is Human Trafficking Awareness Month. This is the first Oregon screening</w:t>
      </w:r>
      <w:r w:rsidR="00F159E1" w:rsidRPr="00F159E1">
        <w:t xml:space="preserve"> of a documentary featuring six modern-day abolitionists who are fighting sex trafficking across America.</w:t>
      </w:r>
      <w:r w:rsidR="00606BA8">
        <w:t xml:space="preserve"> The</w:t>
      </w:r>
      <w:r>
        <w:t xml:space="preserve"> evening’s featured speaker will be </w:t>
      </w:r>
      <w:r w:rsidRPr="00757315">
        <w:t>Sergeant Mike Geiger</w:t>
      </w:r>
      <w:r>
        <w:t>,</w:t>
      </w:r>
      <w:r w:rsidRPr="00757315">
        <w:t xml:space="preserve"> former supervisor of the Portland Police</w:t>
      </w:r>
      <w:r>
        <w:t xml:space="preserve"> Bureau's Anti Trafficking Unit. See </w:t>
      </w:r>
      <w:hyperlink r:id="rId14" w:history="1">
        <w:r w:rsidRPr="00B14392">
          <w:rPr>
            <w:rStyle w:val="Hyperlink"/>
          </w:rPr>
          <w:t>www.compassionfirst.org</w:t>
        </w:r>
      </w:hyperlink>
      <w:r>
        <w:t xml:space="preserve"> for screenings January 15 and 29.</w:t>
      </w:r>
    </w:p>
    <w:p w:rsidR="00757315" w:rsidRPr="00DC3A37" w:rsidRDefault="00A611A9" w:rsidP="00A611A9">
      <w:pPr>
        <w:pStyle w:val="BodyText"/>
        <w:jc w:val="right"/>
        <w:rPr>
          <w:b/>
          <w:sz w:val="24"/>
          <w:szCs w:val="24"/>
        </w:rPr>
      </w:pPr>
      <w:r w:rsidRPr="00DC3A37">
        <w:rPr>
          <w:b/>
          <w:sz w:val="24"/>
          <w:szCs w:val="24"/>
        </w:rPr>
        <w:lastRenderedPageBreak/>
        <w:t>2</w:t>
      </w:r>
    </w:p>
    <w:p w:rsidR="000C228F" w:rsidRPr="003F66D6" w:rsidRDefault="000C228F" w:rsidP="000C228F">
      <w:pPr>
        <w:keepNext/>
        <w:spacing w:before="60"/>
        <w:ind w:left="720" w:hanging="720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>Friday</w:t>
      </w:r>
      <w:r w:rsidRPr="003F66D6">
        <w:rPr>
          <w:rFonts w:ascii="Verdana" w:eastAsia="Times New Roman" w:hAnsi="Verdana" w:cs="Times New Roman"/>
          <w:b/>
          <w:color w:val="0070C0"/>
        </w:rPr>
        <w:t xml:space="preserve"> </w:t>
      </w:r>
      <w:r>
        <w:rPr>
          <w:rFonts w:ascii="Verdana" w:eastAsia="Times New Roman" w:hAnsi="Verdana" w:cs="Times New Roman"/>
          <w:b/>
          <w:color w:val="0070C0"/>
        </w:rPr>
        <w:t>9</w:t>
      </w:r>
      <w:r w:rsidRPr="003F66D6">
        <w:rPr>
          <w:rFonts w:ascii="Verdana" w:eastAsia="Times New Roman" w:hAnsi="Verdana" w:cs="Times New Roman"/>
          <w:b/>
          <w:color w:val="0070C0"/>
        </w:rPr>
        <w:t xml:space="preserve"> January, </w:t>
      </w:r>
      <w:r>
        <w:rPr>
          <w:rFonts w:ascii="Verdana" w:eastAsia="Times New Roman" w:hAnsi="Verdana" w:cs="Times New Roman"/>
          <w:b/>
          <w:color w:val="0070C0"/>
        </w:rPr>
        <w:t>5 to 6pm</w:t>
      </w:r>
      <w:r w:rsidRPr="003F66D6">
        <w:rPr>
          <w:rFonts w:ascii="Verdana" w:eastAsia="Times New Roman" w:hAnsi="Verdana" w:cs="Times New Roman"/>
          <w:b/>
          <w:color w:val="0070C0"/>
        </w:rPr>
        <w:t xml:space="preserve">: </w:t>
      </w:r>
      <w:r>
        <w:rPr>
          <w:rFonts w:ascii="Verdana" w:eastAsia="Times New Roman" w:hAnsi="Verdana" w:cs="Times New Roman"/>
          <w:b/>
          <w:color w:val="0070C0"/>
        </w:rPr>
        <w:t>Rally/March: Close Guantanamo: America’s Shame for 13 Years</w:t>
      </w:r>
    </w:p>
    <w:p w:rsidR="000C228F" w:rsidRPr="003F66D6" w:rsidRDefault="000C228F" w:rsidP="00BB3E05">
      <w:pPr>
        <w:keepLines/>
        <w:jc w:val="both"/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  <w:bCs/>
        </w:rPr>
        <w:t>SW Corner of Pioneer Courthouse Square (SW Broadway and Yamhill).</w:t>
      </w:r>
      <w:proofErr w:type="gramEnd"/>
      <w:r>
        <w:rPr>
          <w:rFonts w:ascii="Verdana" w:eastAsia="Times New Roman" w:hAnsi="Verdana" w:cs="Times New Roman"/>
          <w:bCs/>
        </w:rPr>
        <w:t xml:space="preserve"> </w:t>
      </w:r>
      <w:r w:rsidRPr="000C228F">
        <w:rPr>
          <w:rFonts w:ascii="Verdana" w:eastAsia="Times New Roman" w:hAnsi="Verdana" w:cs="Times New Roman"/>
          <w:bCs/>
        </w:rPr>
        <w:t>While President Obama pledged to close the prison at the beginning of his first term,</w:t>
      </w:r>
      <w:r>
        <w:rPr>
          <w:rFonts w:ascii="Verdana" w:eastAsia="Times New Roman" w:hAnsi="Verdana" w:cs="Times New Roman"/>
          <w:bCs/>
        </w:rPr>
        <w:t xml:space="preserve"> it hasn’t happened yet and</w:t>
      </w:r>
      <w:r w:rsidRPr="000C228F">
        <w:rPr>
          <w:rFonts w:ascii="Verdana" w:eastAsia="Times New Roman" w:hAnsi="Verdana" w:cs="Times New Roman"/>
          <w:bCs/>
        </w:rPr>
        <w:t xml:space="preserve"> Co</w:t>
      </w:r>
      <w:r w:rsidRPr="000C228F">
        <w:rPr>
          <w:rFonts w:ascii="Verdana" w:eastAsia="Times New Roman" w:hAnsi="Verdana" w:cs="Times New Roman"/>
          <w:bCs/>
        </w:rPr>
        <w:t>n</w:t>
      </w:r>
      <w:r w:rsidRPr="000C228F">
        <w:rPr>
          <w:rFonts w:ascii="Verdana" w:eastAsia="Times New Roman" w:hAnsi="Verdana" w:cs="Times New Roman"/>
          <w:bCs/>
        </w:rPr>
        <w:t xml:space="preserve">gress has repeatedly blocked funding to shut down the site. </w:t>
      </w:r>
      <w:proofErr w:type="gramStart"/>
      <w:r>
        <w:rPr>
          <w:rFonts w:ascii="Verdana" w:eastAsia="Times New Roman" w:hAnsi="Verdana" w:cs="Times New Roman"/>
          <w:bCs/>
        </w:rPr>
        <w:t xml:space="preserve">Organized by </w:t>
      </w:r>
      <w:r w:rsidRPr="000C228F">
        <w:rPr>
          <w:rFonts w:ascii="Verdana" w:eastAsia="Times New Roman" w:hAnsi="Verdana" w:cs="Times New Roman"/>
          <w:bCs/>
        </w:rPr>
        <w:t>Peace and Justice Works Iraq Affinity Group</w:t>
      </w:r>
      <w:r>
        <w:rPr>
          <w:rFonts w:ascii="Verdana" w:eastAsia="Times New Roman" w:hAnsi="Verdana" w:cs="Times New Roman"/>
          <w:bCs/>
        </w:rPr>
        <w:t xml:space="preserve"> and others.</w:t>
      </w:r>
      <w:proofErr w:type="gramEnd"/>
      <w:r>
        <w:rPr>
          <w:rFonts w:ascii="Verdana" w:eastAsia="Times New Roman" w:hAnsi="Verdana" w:cs="Times New Roman"/>
          <w:bCs/>
        </w:rPr>
        <w:t xml:space="preserve"> For more info:</w:t>
      </w:r>
      <w:r w:rsidRPr="003F66D6">
        <w:rPr>
          <w:rFonts w:ascii="Verdana" w:eastAsia="Times New Roman" w:hAnsi="Verdana" w:cs="Times New Roman"/>
          <w:bCs/>
        </w:rPr>
        <w:t xml:space="preserve"> </w:t>
      </w:r>
      <w:r w:rsidR="00B849DE" w:rsidRPr="00B849DE">
        <w:rPr>
          <w:rFonts w:ascii="Verdana" w:eastAsia="Times New Roman" w:hAnsi="Verdana" w:cs="Times New Roman"/>
          <w:bCs/>
        </w:rPr>
        <w:t>http://www.pjw.info/Iraq.html</w:t>
      </w:r>
    </w:p>
    <w:p w:rsidR="003F66D6" w:rsidRPr="003F66D6" w:rsidRDefault="003F66D6" w:rsidP="003F66D6">
      <w:pPr>
        <w:keepNext/>
        <w:spacing w:before="60"/>
        <w:ind w:left="720" w:hanging="720"/>
        <w:rPr>
          <w:rFonts w:ascii="Verdana" w:eastAsia="Times New Roman" w:hAnsi="Verdana" w:cs="Times New Roman"/>
          <w:b/>
          <w:color w:val="0070C0"/>
        </w:rPr>
      </w:pPr>
      <w:r w:rsidRPr="003F66D6">
        <w:rPr>
          <w:rFonts w:ascii="Verdana" w:eastAsia="Times New Roman" w:hAnsi="Verdana" w:cs="Times New Roman"/>
          <w:b/>
          <w:color w:val="0070C0"/>
        </w:rPr>
        <w:t>Saturday 10 January, 9:30</w:t>
      </w:r>
      <w:r w:rsidR="00DC3A37">
        <w:rPr>
          <w:rFonts w:ascii="Verdana" w:eastAsia="Times New Roman" w:hAnsi="Verdana" w:cs="Times New Roman"/>
          <w:b/>
          <w:color w:val="0070C0"/>
        </w:rPr>
        <w:t>-</w:t>
      </w:r>
      <w:r w:rsidRPr="003F66D6">
        <w:rPr>
          <w:rFonts w:ascii="Verdana" w:eastAsia="Times New Roman" w:hAnsi="Verdana" w:cs="Times New Roman"/>
          <w:b/>
          <w:color w:val="0070C0"/>
        </w:rPr>
        <w:t>11am: History &amp; Culture of the Uyghur of Xinjiang, China</w:t>
      </w:r>
    </w:p>
    <w:p w:rsidR="003F66D6" w:rsidRPr="003F66D6" w:rsidRDefault="003F66D6" w:rsidP="003F66D6">
      <w:pPr>
        <w:jc w:val="both"/>
        <w:rPr>
          <w:rFonts w:ascii="Verdana" w:eastAsia="Times New Roman" w:hAnsi="Verdana" w:cs="Times New Roman"/>
        </w:rPr>
      </w:pPr>
      <w:proofErr w:type="gramStart"/>
      <w:r w:rsidRPr="003F66D6">
        <w:rPr>
          <w:rFonts w:ascii="Verdana" w:eastAsia="Times New Roman" w:hAnsi="Verdana" w:cs="Times New Roman"/>
        </w:rPr>
        <w:t>PSU, Smith Memorial Student Union, 1825 SW Broadway, room 236.</w:t>
      </w:r>
      <w:proofErr w:type="gramEnd"/>
      <w:r w:rsidRPr="003F66D6">
        <w:rPr>
          <w:rFonts w:ascii="Verdana" w:eastAsia="Times New Roman" w:hAnsi="Verdana" w:cs="Times New Roman"/>
        </w:rPr>
        <w:t xml:space="preserve"> Speaker: Dr. </w:t>
      </w:r>
      <w:proofErr w:type="spellStart"/>
      <w:r w:rsidRPr="003F66D6">
        <w:rPr>
          <w:rFonts w:ascii="Verdana" w:eastAsia="Times New Roman" w:hAnsi="Verdana" w:cs="Times New Roman"/>
        </w:rPr>
        <w:t>Turgrul</w:t>
      </w:r>
      <w:proofErr w:type="spellEnd"/>
      <w:r w:rsidRPr="003F66D6">
        <w:rPr>
          <w:rFonts w:ascii="Verdana" w:eastAsia="Times New Roman" w:hAnsi="Verdana" w:cs="Times New Roman"/>
        </w:rPr>
        <w:t xml:space="preserve"> </w:t>
      </w:r>
      <w:proofErr w:type="spellStart"/>
      <w:r w:rsidRPr="003F66D6">
        <w:rPr>
          <w:rFonts w:ascii="Verdana" w:eastAsia="Times New Roman" w:hAnsi="Verdana" w:cs="Times New Roman"/>
        </w:rPr>
        <w:t>Keskin</w:t>
      </w:r>
      <w:proofErr w:type="spellEnd"/>
      <w:r w:rsidRPr="003F66D6">
        <w:rPr>
          <w:rFonts w:ascii="Verdana" w:eastAsia="Times New Roman" w:hAnsi="Verdana" w:cs="Times New Roman"/>
        </w:rPr>
        <w:t xml:space="preserve">, PSU </w:t>
      </w:r>
      <w:proofErr w:type="spellStart"/>
      <w:r w:rsidRPr="003F66D6">
        <w:rPr>
          <w:rFonts w:ascii="Verdana" w:eastAsia="Times New Roman" w:hAnsi="Verdana" w:cs="Times New Roman"/>
        </w:rPr>
        <w:t>Ass’t</w:t>
      </w:r>
      <w:proofErr w:type="spellEnd"/>
      <w:r w:rsidRPr="003F66D6">
        <w:rPr>
          <w:rFonts w:ascii="Verdana" w:eastAsia="Times New Roman" w:hAnsi="Verdana" w:cs="Times New Roman"/>
        </w:rPr>
        <w:t xml:space="preserve"> Prof of International and Middle Eastern Studies. Part of the First Saturday PDX: East Asian Program Series. </w:t>
      </w:r>
      <w:hyperlink r:id="rId15" w:history="1">
        <w:r w:rsidRPr="003F66D6">
          <w:rPr>
            <w:rFonts w:ascii="Verdana" w:eastAsia="Times New Roman" w:hAnsi="Verdana" w:cs="Times New Roman"/>
            <w:color w:val="0000FF" w:themeColor="hyperlink"/>
            <w:u w:val="single"/>
          </w:rPr>
          <w:t>http://www.pdx.edu/foh/event/history-culture-uyghur-xinjiang-china?delta=0</w:t>
        </w:r>
      </w:hyperlink>
      <w:r w:rsidRPr="003F66D6">
        <w:rPr>
          <w:rFonts w:ascii="Verdana" w:eastAsia="Times New Roman" w:hAnsi="Verdana" w:cs="Times New Roman"/>
        </w:rPr>
        <w:t>.</w:t>
      </w:r>
    </w:p>
    <w:p w:rsidR="003F66D6" w:rsidRPr="003F66D6" w:rsidRDefault="003F66D6" w:rsidP="003F66D6">
      <w:pPr>
        <w:keepNext/>
        <w:spacing w:before="60"/>
        <w:ind w:left="720" w:hanging="720"/>
        <w:rPr>
          <w:rFonts w:ascii="Verdana" w:eastAsia="Times New Roman" w:hAnsi="Verdana" w:cs="Times New Roman"/>
          <w:b/>
          <w:bCs/>
          <w:color w:val="0070C0"/>
        </w:rPr>
      </w:pPr>
      <w:r w:rsidRPr="003F66D6">
        <w:rPr>
          <w:rFonts w:ascii="Verdana" w:eastAsia="Times New Roman" w:hAnsi="Verdana" w:cs="Times New Roman"/>
          <w:b/>
          <w:color w:val="0070C0"/>
        </w:rPr>
        <w:t>Saturday 10 January, 1 to 3 pm: Portland WILPF Monthly Branch Meeting</w:t>
      </w:r>
    </w:p>
    <w:p w:rsidR="003F66D6" w:rsidRPr="003F66D6" w:rsidRDefault="003F66D6" w:rsidP="003F66D6">
      <w:pPr>
        <w:jc w:val="both"/>
        <w:rPr>
          <w:rFonts w:ascii="Verdana" w:eastAsia="Times New Roman" w:hAnsi="Verdana" w:cs="Times New Roman"/>
        </w:rPr>
      </w:pPr>
      <w:r w:rsidRPr="003F66D6">
        <w:rPr>
          <w:rFonts w:ascii="Verdana" w:eastAsia="Times New Roman" w:hAnsi="Verdana" w:cs="Times New Roman"/>
          <w:bCs/>
        </w:rPr>
        <w:t xml:space="preserve">Room B310, First Unitarian Church. </w:t>
      </w:r>
      <w:proofErr w:type="gramStart"/>
      <w:r w:rsidRPr="003F66D6">
        <w:rPr>
          <w:rFonts w:ascii="Verdana" w:eastAsia="Times New Roman" w:hAnsi="Verdana" w:cs="Times New Roman"/>
          <w:bCs/>
        </w:rPr>
        <w:t>SW 12</w:t>
      </w:r>
      <w:r w:rsidRPr="003F66D6">
        <w:rPr>
          <w:rFonts w:ascii="Verdana" w:eastAsia="Times New Roman" w:hAnsi="Verdana" w:cs="Times New Roman"/>
          <w:bCs/>
          <w:vertAlign w:val="superscript"/>
        </w:rPr>
        <w:t>th</w:t>
      </w:r>
      <w:r w:rsidRPr="003F66D6">
        <w:rPr>
          <w:rFonts w:ascii="Verdana" w:eastAsia="Times New Roman" w:hAnsi="Verdana" w:cs="Times New Roman"/>
          <w:bCs/>
        </w:rPr>
        <w:t xml:space="preserve"> Avenue and Salmon.</w:t>
      </w:r>
      <w:proofErr w:type="gramEnd"/>
      <w:r w:rsidRPr="003F66D6">
        <w:rPr>
          <w:rFonts w:ascii="Verdana" w:eastAsia="Times New Roman" w:hAnsi="Verdana" w:cs="Times New Roman"/>
          <w:bCs/>
        </w:rPr>
        <w:t xml:space="preserve">  Join us to discuss plans for actions in 2015, and come at noon for a brown bag lunch together. All supporters welcome. E</w:t>
      </w:r>
      <w:r w:rsidRPr="003F66D6">
        <w:rPr>
          <w:rFonts w:ascii="Verdana" w:eastAsia="Times New Roman" w:hAnsi="Verdana" w:cs="Times New Roman"/>
          <w:bCs/>
        </w:rPr>
        <w:t>n</w:t>
      </w:r>
      <w:r w:rsidRPr="003F66D6">
        <w:rPr>
          <w:rFonts w:ascii="Verdana" w:eastAsia="Times New Roman" w:hAnsi="Verdana" w:cs="Times New Roman"/>
          <w:bCs/>
        </w:rPr>
        <w:t>ter through the breezeway mid-block between Salmon &amp; Main, where the door is unlocked 11:45— 12:15 and 12:45—1:15.</w:t>
      </w:r>
    </w:p>
    <w:p w:rsidR="00733720" w:rsidRDefault="00733720" w:rsidP="00733720">
      <w:pPr>
        <w:keepNext/>
        <w:spacing w:before="60"/>
        <w:ind w:left="720" w:hanging="720"/>
        <w:jc w:val="both"/>
        <w:rPr>
          <w:rFonts w:ascii="Verdana" w:eastAsia="Times New Roman" w:hAnsi="Verdana" w:cs="Times New Roman"/>
          <w:b/>
          <w:bCs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 xml:space="preserve">Sunday 11 January, 6 pm: Candlelight Vigil, </w:t>
      </w:r>
      <w:r w:rsidRPr="00757315">
        <w:rPr>
          <w:rFonts w:ascii="Verdana" w:eastAsia="Times New Roman" w:hAnsi="Verdana" w:cs="Times New Roman"/>
          <w:b/>
          <w:bCs/>
          <w:color w:val="0070C0"/>
        </w:rPr>
        <w:t>Human Trafficking Awareness Day</w:t>
      </w:r>
    </w:p>
    <w:p w:rsidR="00733720" w:rsidRPr="00757315" w:rsidRDefault="00733720" w:rsidP="00BB3E05">
      <w:pPr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Cs/>
        </w:rPr>
        <w:t>Jamison Square, 810 NW 11</w:t>
      </w:r>
      <w:r w:rsidRPr="007313C1">
        <w:rPr>
          <w:rFonts w:ascii="Verdana" w:eastAsia="Times New Roman" w:hAnsi="Verdana" w:cs="Times New Roman"/>
          <w:bCs/>
          <w:vertAlign w:val="superscript"/>
        </w:rPr>
        <w:t>th</w:t>
      </w:r>
      <w:r>
        <w:rPr>
          <w:rFonts w:ascii="Verdana" w:eastAsia="Times New Roman" w:hAnsi="Verdana" w:cs="Times New Roman"/>
          <w:bCs/>
        </w:rPr>
        <w:t xml:space="preserve"> Ave. YES (Youth Ending Slavery)</w:t>
      </w:r>
      <w:r w:rsidRPr="007313C1">
        <w:rPr>
          <w:rFonts w:ascii="Verdana" w:eastAsia="Times New Roman" w:hAnsi="Verdana" w:cs="Times New Roman"/>
          <w:bCs/>
        </w:rPr>
        <w:t>, in collaboration with Abolition Now, is hosting a candlelight vigil to raise awareness for this global and local atrocity. There will be hot drinks, reflective music, and passionate speakers who have survived trafficking.</w:t>
      </w:r>
      <w:r>
        <w:rPr>
          <w:rFonts w:ascii="Verdana" w:eastAsia="Times New Roman" w:hAnsi="Verdana" w:cs="Times New Roman"/>
          <w:bCs/>
        </w:rPr>
        <w:t xml:space="preserve"> See </w:t>
      </w:r>
      <w:hyperlink r:id="rId16" w:history="1">
        <w:r w:rsidRPr="00B14392">
          <w:rPr>
            <w:rStyle w:val="Hyperlink"/>
            <w:rFonts w:ascii="Verdana" w:eastAsia="Times New Roman" w:hAnsi="Verdana" w:cs="Times New Roman"/>
            <w:bCs/>
          </w:rPr>
          <w:t>http://www.abolitionnow.com/get-informed/events</w:t>
        </w:r>
      </w:hyperlink>
      <w:r>
        <w:rPr>
          <w:rFonts w:ascii="Verdana" w:eastAsia="Times New Roman" w:hAnsi="Verdana" w:cs="Times New Roman"/>
          <w:bCs/>
        </w:rPr>
        <w:t>.</w:t>
      </w:r>
    </w:p>
    <w:p w:rsidR="002957AA" w:rsidRPr="003F66D6" w:rsidRDefault="002957AA" w:rsidP="002957AA">
      <w:pPr>
        <w:keepNext/>
        <w:spacing w:before="60"/>
        <w:ind w:left="720" w:hanging="720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>Friday 16</w:t>
      </w:r>
      <w:r w:rsidRPr="003F66D6">
        <w:rPr>
          <w:rFonts w:ascii="Verdana" w:eastAsia="Times New Roman" w:hAnsi="Verdana" w:cs="Times New Roman"/>
          <w:b/>
          <w:color w:val="0070C0"/>
        </w:rPr>
        <w:t xml:space="preserve"> January, </w:t>
      </w:r>
      <w:r>
        <w:rPr>
          <w:rFonts w:ascii="Verdana" w:eastAsia="Times New Roman" w:hAnsi="Verdana" w:cs="Times New Roman"/>
          <w:b/>
          <w:color w:val="0070C0"/>
        </w:rPr>
        <w:t>Last Day to Register for Earth Care Summit on 23-24 January</w:t>
      </w:r>
    </w:p>
    <w:p w:rsidR="002957AA" w:rsidRPr="002957AA" w:rsidRDefault="002957AA" w:rsidP="002957AA">
      <w:pPr>
        <w:spacing w:before="60"/>
        <w:ind w:left="720" w:hanging="72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See 23 and 24 January for more information.</w:t>
      </w:r>
    </w:p>
    <w:p w:rsidR="003F66D6" w:rsidRPr="003F66D6" w:rsidRDefault="003F66D6" w:rsidP="003F66D6">
      <w:pPr>
        <w:keepNext/>
        <w:spacing w:before="60"/>
        <w:ind w:left="720" w:hanging="720"/>
        <w:rPr>
          <w:rFonts w:ascii="Verdana" w:eastAsia="Times New Roman" w:hAnsi="Verdana" w:cs="Times New Roman"/>
          <w:b/>
          <w:color w:val="0070C0"/>
        </w:rPr>
      </w:pPr>
      <w:r w:rsidRPr="003F66D6">
        <w:rPr>
          <w:rFonts w:ascii="Verdana" w:eastAsia="Times New Roman" w:hAnsi="Verdana" w:cs="Times New Roman"/>
          <w:b/>
          <w:color w:val="0070C0"/>
        </w:rPr>
        <w:t>Monday 19 January, 8:30 to 10:30 am: 29</w:t>
      </w:r>
      <w:r w:rsidRPr="003F66D6">
        <w:rPr>
          <w:rFonts w:ascii="Verdana" w:eastAsia="Times New Roman" w:hAnsi="Verdana" w:cs="Times New Roman"/>
          <w:b/>
          <w:color w:val="0070C0"/>
          <w:vertAlign w:val="superscript"/>
        </w:rPr>
        <w:t>th</w:t>
      </w:r>
      <w:r w:rsidRPr="003F66D6">
        <w:rPr>
          <w:rFonts w:ascii="Verdana" w:eastAsia="Times New Roman" w:hAnsi="Verdana" w:cs="Times New Roman"/>
          <w:b/>
          <w:color w:val="0070C0"/>
        </w:rPr>
        <w:t xml:space="preserve"> Annual Martin Luther King Jr. Breakfast</w:t>
      </w:r>
    </w:p>
    <w:p w:rsidR="003F66D6" w:rsidRPr="003F66D6" w:rsidRDefault="003F66D6" w:rsidP="003F66D6">
      <w:pPr>
        <w:jc w:val="both"/>
        <w:rPr>
          <w:rFonts w:ascii="Verdana" w:eastAsia="Times New Roman" w:hAnsi="Verdana" w:cs="Times New Roman"/>
        </w:rPr>
      </w:pPr>
      <w:r w:rsidRPr="003F66D6">
        <w:rPr>
          <w:rFonts w:ascii="Verdana" w:eastAsia="Times New Roman" w:hAnsi="Verdana" w:cs="Times New Roman"/>
        </w:rPr>
        <w:t xml:space="preserve">Oregon Convention Center, 777 NE Martin Luther King Jr Blvd. Keynote speaker: Rev. Benjamin </w:t>
      </w:r>
      <w:proofErr w:type="spellStart"/>
      <w:r w:rsidRPr="003F66D6">
        <w:rPr>
          <w:rFonts w:ascii="Verdana" w:eastAsia="Times New Roman" w:hAnsi="Verdana" w:cs="Times New Roman"/>
        </w:rPr>
        <w:t>Chavis</w:t>
      </w:r>
      <w:proofErr w:type="spellEnd"/>
      <w:r w:rsidRPr="003F66D6">
        <w:rPr>
          <w:rFonts w:ascii="Verdana" w:eastAsia="Times New Roman" w:hAnsi="Verdana" w:cs="Times New Roman"/>
        </w:rPr>
        <w:t xml:space="preserve">, executive director of the National Newspaper Association, former assistant to Rev. King. </w:t>
      </w:r>
      <w:proofErr w:type="gramStart"/>
      <w:r w:rsidRPr="003F66D6">
        <w:rPr>
          <w:rFonts w:ascii="Verdana" w:eastAsia="Times New Roman" w:hAnsi="Verdana" w:cs="Times New Roman"/>
        </w:rPr>
        <w:t xml:space="preserve">Tickets ($90) and more info at </w:t>
      </w:r>
      <w:hyperlink r:id="rId17" w:history="1">
        <w:r w:rsidRPr="003F66D6">
          <w:rPr>
            <w:rFonts w:ascii="Verdana" w:eastAsia="Times New Roman" w:hAnsi="Verdana" w:cs="Times New Roman"/>
            <w:color w:val="0000FF" w:themeColor="hyperlink"/>
            <w:u w:val="single"/>
          </w:rPr>
          <w:t>theskanner.com/mlk-breakfast-tickets</w:t>
        </w:r>
      </w:hyperlink>
      <w:r w:rsidRPr="003F66D6">
        <w:rPr>
          <w:rFonts w:ascii="Verdana" w:eastAsia="Times New Roman" w:hAnsi="Verdana" w:cs="Times New Roman"/>
        </w:rPr>
        <w:t>.</w:t>
      </w:r>
      <w:proofErr w:type="gramEnd"/>
      <w:r w:rsidRPr="003F66D6">
        <w:rPr>
          <w:rFonts w:ascii="Verdana" w:eastAsia="Times New Roman" w:hAnsi="Verdana" w:cs="Times New Roman"/>
        </w:rPr>
        <w:t xml:space="preserve"> Donations of boxed meals and canned goods will be collected for the Martha Terrell Food Pantry, also donations of newly purchased clothing, especially coats. If you </w:t>
      </w:r>
      <w:r w:rsidR="007438BD">
        <w:rPr>
          <w:rFonts w:ascii="Verdana" w:eastAsia="Times New Roman" w:hAnsi="Verdana" w:cs="Times New Roman"/>
        </w:rPr>
        <w:t>want</w:t>
      </w:r>
      <w:r w:rsidRPr="003F66D6">
        <w:rPr>
          <w:rFonts w:ascii="Verdana" w:eastAsia="Times New Roman" w:hAnsi="Verdana" w:cs="Times New Roman"/>
        </w:rPr>
        <w:t xml:space="preserve"> to attend as part of a Portland WILPF table, please email </w:t>
      </w:r>
      <w:hyperlink r:id="rId18" w:history="1">
        <w:r w:rsidRPr="003F66D6">
          <w:rPr>
            <w:rFonts w:ascii="Verdana" w:eastAsia="Times New Roman" w:hAnsi="Verdana" w:cs="Times New Roman"/>
            <w:color w:val="0000FF" w:themeColor="hyperlink"/>
            <w:u w:val="single"/>
          </w:rPr>
          <w:t>lucindatate46@gmail.com</w:t>
        </w:r>
      </w:hyperlink>
      <w:r w:rsidRPr="003F66D6">
        <w:rPr>
          <w:rFonts w:ascii="Verdana" w:eastAsia="Times New Roman" w:hAnsi="Verdana" w:cs="Times New Roman"/>
        </w:rPr>
        <w:t xml:space="preserve"> before buying a full-price ticket.</w:t>
      </w:r>
    </w:p>
    <w:p w:rsidR="003F66D6" w:rsidRPr="003F66D6" w:rsidRDefault="003F66D6" w:rsidP="003F66D6">
      <w:pPr>
        <w:keepNext/>
        <w:spacing w:before="60"/>
        <w:ind w:left="720" w:hanging="720"/>
        <w:rPr>
          <w:rFonts w:ascii="Verdana" w:eastAsia="Times New Roman" w:hAnsi="Verdana" w:cs="Times New Roman"/>
          <w:b/>
          <w:color w:val="0070C0"/>
        </w:rPr>
      </w:pPr>
      <w:r w:rsidRPr="003F66D6">
        <w:rPr>
          <w:rFonts w:ascii="Verdana" w:eastAsia="Times New Roman" w:hAnsi="Verdana" w:cs="Times New Roman"/>
          <w:b/>
          <w:color w:val="0070C0"/>
        </w:rPr>
        <w:t>Monday 19 January, 2015, noon to 6 pm: 30th Anniversary</w:t>
      </w:r>
      <w:r w:rsidR="00606BA8">
        <w:rPr>
          <w:rFonts w:ascii="Verdana" w:eastAsia="Times New Roman" w:hAnsi="Verdana" w:cs="Times New Roman"/>
          <w:b/>
          <w:color w:val="0070C0"/>
        </w:rPr>
        <w:t>,</w:t>
      </w:r>
      <w:r w:rsidRPr="003F66D6">
        <w:rPr>
          <w:rFonts w:ascii="Verdana" w:eastAsia="Times New Roman" w:hAnsi="Verdana" w:cs="Times New Roman"/>
          <w:b/>
          <w:color w:val="0070C0"/>
        </w:rPr>
        <w:t xml:space="preserve"> Keep Alive the Dream</w:t>
      </w:r>
    </w:p>
    <w:p w:rsidR="003F66D6" w:rsidRPr="003F66D6" w:rsidRDefault="003F66D6" w:rsidP="003F66D6">
      <w:pPr>
        <w:jc w:val="both"/>
        <w:rPr>
          <w:rFonts w:ascii="Verdana" w:eastAsia="Times New Roman" w:hAnsi="Verdana" w:cs="Times New Roman"/>
          <w:b/>
          <w:color w:val="0070C0"/>
        </w:rPr>
      </w:pPr>
      <w:proofErr w:type="gramStart"/>
      <w:r w:rsidRPr="003F66D6">
        <w:rPr>
          <w:rFonts w:ascii="Verdana" w:eastAsia="Times New Roman" w:hAnsi="Verdana" w:cs="Times New Roman"/>
        </w:rPr>
        <w:t>Highland Center, 7600 NE Glisan.</w:t>
      </w:r>
      <w:proofErr w:type="gramEnd"/>
      <w:r w:rsidR="00606BA8">
        <w:rPr>
          <w:rFonts w:ascii="Verdana" w:eastAsia="Times New Roman" w:hAnsi="Verdana" w:cs="Times New Roman"/>
        </w:rPr>
        <w:t xml:space="preserve"> </w:t>
      </w:r>
      <w:proofErr w:type="gramStart"/>
      <w:r w:rsidRPr="003F66D6">
        <w:rPr>
          <w:rFonts w:ascii="Verdana" w:eastAsia="Times New Roman" w:hAnsi="Verdana" w:cs="Times New Roman"/>
        </w:rPr>
        <w:t xml:space="preserve">Rev. </w:t>
      </w:r>
      <w:proofErr w:type="spellStart"/>
      <w:r w:rsidRPr="003F66D6">
        <w:rPr>
          <w:rFonts w:ascii="Verdana" w:eastAsia="Times New Roman" w:hAnsi="Verdana" w:cs="Times New Roman"/>
        </w:rPr>
        <w:t>Dr</w:t>
      </w:r>
      <w:proofErr w:type="spellEnd"/>
      <w:r w:rsidRPr="003F66D6">
        <w:rPr>
          <w:rFonts w:ascii="Verdana" w:eastAsia="Times New Roman" w:hAnsi="Verdana" w:cs="Times New Roman"/>
        </w:rPr>
        <w:t xml:space="preserve"> Martin Luther King, Jr. Tribute, commemorating the 50th Anniversary of the 1965 Voting Rights Act.</w:t>
      </w:r>
      <w:proofErr w:type="gramEnd"/>
      <w:r w:rsidRPr="003F66D6">
        <w:rPr>
          <w:rFonts w:ascii="Verdana" w:eastAsia="Times New Roman" w:hAnsi="Verdana" w:cs="Times New Roman"/>
        </w:rPr>
        <w:t xml:space="preserve"> Gospel choirs, community leaders, Workshop on Voting Rights Act led by Hon. </w:t>
      </w:r>
      <w:proofErr w:type="spellStart"/>
      <w:r w:rsidRPr="003F66D6">
        <w:rPr>
          <w:rFonts w:ascii="Verdana" w:eastAsia="Times New Roman" w:hAnsi="Verdana" w:cs="Times New Roman"/>
        </w:rPr>
        <w:t>Avel</w:t>
      </w:r>
      <w:proofErr w:type="spellEnd"/>
      <w:r w:rsidRPr="003F66D6">
        <w:rPr>
          <w:rFonts w:ascii="Verdana" w:eastAsia="Times New Roman" w:hAnsi="Verdana" w:cs="Times New Roman"/>
        </w:rPr>
        <w:t xml:space="preserve"> </w:t>
      </w:r>
      <w:proofErr w:type="spellStart"/>
      <w:r w:rsidRPr="003F66D6">
        <w:rPr>
          <w:rFonts w:ascii="Verdana" w:eastAsia="Times New Roman" w:hAnsi="Verdana" w:cs="Times New Roman"/>
        </w:rPr>
        <w:t>Gordly</w:t>
      </w:r>
      <w:proofErr w:type="spellEnd"/>
      <w:r w:rsidRPr="003F66D6">
        <w:rPr>
          <w:rFonts w:ascii="Verdana" w:eastAsia="Times New Roman" w:hAnsi="Verdana" w:cs="Times New Roman"/>
        </w:rPr>
        <w:t xml:space="preserve">, Sen Jeff Merkley and Hon. Lew Frederick (9 to 10:30 am), Keynote by </w:t>
      </w:r>
      <w:proofErr w:type="spellStart"/>
      <w:r w:rsidRPr="003F66D6">
        <w:rPr>
          <w:rFonts w:ascii="Verdana" w:eastAsia="Times New Roman" w:hAnsi="Verdana" w:cs="Times New Roman"/>
        </w:rPr>
        <w:t>Arun</w:t>
      </w:r>
      <w:proofErr w:type="spellEnd"/>
      <w:r w:rsidRPr="003F66D6">
        <w:rPr>
          <w:rFonts w:ascii="Verdana" w:eastAsia="Times New Roman" w:hAnsi="Verdana" w:cs="Times New Roman"/>
        </w:rPr>
        <w:t xml:space="preserve"> Gandhi, and much more. </w:t>
      </w:r>
      <w:proofErr w:type="gramStart"/>
      <w:r w:rsidRPr="003F66D6">
        <w:rPr>
          <w:rFonts w:ascii="Verdana" w:eastAsia="Times New Roman" w:hAnsi="Verdana" w:cs="Times New Roman"/>
        </w:rPr>
        <w:t>Donation $5 or five non-perishable food items.</w:t>
      </w:r>
      <w:proofErr w:type="gramEnd"/>
      <w:r w:rsidRPr="003F66D6">
        <w:rPr>
          <w:rFonts w:ascii="Verdana" w:eastAsia="Times New Roman" w:hAnsi="Verdana" w:cs="Times New Roman"/>
        </w:rPr>
        <w:t xml:space="preserve"> </w:t>
      </w:r>
      <w:proofErr w:type="gramStart"/>
      <w:r w:rsidRPr="003F66D6">
        <w:rPr>
          <w:rFonts w:ascii="Verdana" w:eastAsia="Times New Roman" w:hAnsi="Verdana" w:cs="Times New Roman"/>
        </w:rPr>
        <w:t>Live simulcast on Portland Community Media (Channel 11), KBOO and internet.</w:t>
      </w:r>
      <w:proofErr w:type="gramEnd"/>
      <w:r w:rsidRPr="003F66D6">
        <w:rPr>
          <w:rFonts w:ascii="Verdana" w:eastAsia="Times New Roman" w:hAnsi="Verdana" w:cs="Times New Roman"/>
        </w:rPr>
        <w:t xml:space="preserve"> </w:t>
      </w:r>
      <w:proofErr w:type="gramStart"/>
      <w:r w:rsidR="00606BA8">
        <w:rPr>
          <w:rFonts w:ascii="Verdana" w:eastAsia="Times New Roman" w:hAnsi="Verdana" w:cs="Times New Roman"/>
        </w:rPr>
        <w:t xml:space="preserve">More info at </w:t>
      </w:r>
      <w:r w:rsidRPr="003F66D6">
        <w:rPr>
          <w:rFonts w:ascii="Verdana" w:eastAsia="Times New Roman" w:hAnsi="Verdana" w:cs="Times New Roman"/>
        </w:rPr>
        <w:t xml:space="preserve">503-816-9001 or </w:t>
      </w:r>
      <w:hyperlink r:id="rId19" w:history="1">
        <w:r w:rsidR="00606BA8" w:rsidRPr="00B14392">
          <w:rPr>
            <w:rStyle w:val="Hyperlink"/>
            <w:rFonts w:ascii="Verdana" w:eastAsia="Times New Roman" w:hAnsi="Verdana" w:cs="Times New Roman"/>
          </w:rPr>
          <w:t>www.worldartspdx.org</w:t>
        </w:r>
      </w:hyperlink>
      <w:r w:rsidR="00606BA8">
        <w:rPr>
          <w:rFonts w:ascii="Verdana" w:eastAsia="Times New Roman" w:hAnsi="Verdana" w:cs="Times New Roman"/>
        </w:rPr>
        <w:t>.</w:t>
      </w:r>
      <w:proofErr w:type="gramEnd"/>
    </w:p>
    <w:p w:rsidR="003F66D6" w:rsidRPr="003F66D6" w:rsidRDefault="003F66D6" w:rsidP="003F66D6">
      <w:pPr>
        <w:keepNext/>
        <w:spacing w:before="60"/>
        <w:ind w:left="720" w:hanging="720"/>
        <w:rPr>
          <w:rFonts w:ascii="Verdana" w:eastAsia="Times New Roman" w:hAnsi="Verdana" w:cs="Times New Roman"/>
          <w:b/>
          <w:color w:val="0070C0"/>
        </w:rPr>
      </w:pPr>
      <w:r w:rsidRPr="003F66D6">
        <w:rPr>
          <w:rFonts w:ascii="Verdana" w:eastAsia="Times New Roman" w:hAnsi="Verdana" w:cs="Times New Roman"/>
          <w:b/>
          <w:color w:val="0070C0"/>
        </w:rPr>
        <w:t xml:space="preserve">Wednesday 21 January, 6 pm: </w:t>
      </w:r>
      <w:r w:rsidR="0006288C">
        <w:rPr>
          <w:rFonts w:ascii="Verdana" w:eastAsia="Times New Roman" w:hAnsi="Verdana" w:cs="Times New Roman"/>
          <w:b/>
          <w:color w:val="0070C0"/>
        </w:rPr>
        <w:t xml:space="preserve">MLK Tribute, Keynote by </w:t>
      </w:r>
      <w:r w:rsidRPr="003F66D6">
        <w:rPr>
          <w:rFonts w:ascii="Verdana" w:eastAsia="Times New Roman" w:hAnsi="Verdana" w:cs="Times New Roman"/>
          <w:b/>
          <w:color w:val="0070C0"/>
        </w:rPr>
        <w:t>Angela Davis, “Living the Le</w:t>
      </w:r>
      <w:r w:rsidRPr="003F66D6">
        <w:rPr>
          <w:rFonts w:ascii="Verdana" w:eastAsia="Times New Roman" w:hAnsi="Verdana" w:cs="Times New Roman"/>
          <w:b/>
          <w:color w:val="0070C0"/>
        </w:rPr>
        <w:t>g</w:t>
      </w:r>
      <w:r w:rsidRPr="003F66D6">
        <w:rPr>
          <w:rFonts w:ascii="Verdana" w:eastAsia="Times New Roman" w:hAnsi="Verdana" w:cs="Times New Roman"/>
          <w:b/>
          <w:color w:val="0070C0"/>
        </w:rPr>
        <w:t>acy: The Meaning of Freedom”</w:t>
      </w:r>
    </w:p>
    <w:p w:rsidR="003F66D6" w:rsidRPr="003F66D6" w:rsidRDefault="003F66D6" w:rsidP="003F66D6">
      <w:pPr>
        <w:widowControl w:val="0"/>
        <w:jc w:val="both"/>
        <w:outlineLvl w:val="4"/>
        <w:rPr>
          <w:rFonts w:ascii="Verdana" w:eastAsia="Times New Roman" w:hAnsi="Verdana" w:cs="Times New Roman"/>
        </w:rPr>
      </w:pPr>
      <w:r w:rsidRPr="003F66D6">
        <w:rPr>
          <w:rFonts w:ascii="Verdana" w:eastAsia="Times New Roman" w:hAnsi="Verdana" w:cs="Times New Roman"/>
        </w:rPr>
        <w:t>PSU, Peter Stott Center Gymnasium, 930 SW Hall St. Free to PSU students, $15 facu</w:t>
      </w:r>
      <w:r w:rsidRPr="003F66D6">
        <w:rPr>
          <w:rFonts w:ascii="Verdana" w:eastAsia="Times New Roman" w:hAnsi="Verdana" w:cs="Times New Roman"/>
        </w:rPr>
        <w:t>l</w:t>
      </w:r>
      <w:r w:rsidRPr="003F66D6">
        <w:rPr>
          <w:rFonts w:ascii="Verdana" w:eastAsia="Times New Roman" w:hAnsi="Verdana" w:cs="Times New Roman"/>
        </w:rPr>
        <w:t xml:space="preserve">ty/staff/general public. </w:t>
      </w:r>
      <w:r w:rsidRPr="003F66D6">
        <w:rPr>
          <w:rFonts w:ascii="Verdana" w:eastAsia="Times New Roman" w:hAnsi="Verdana" w:cs="Times New Roman"/>
          <w:u w:val="single"/>
        </w:rPr>
        <w:t xml:space="preserve">Tickets are </w:t>
      </w:r>
      <w:r w:rsidR="0006288C">
        <w:rPr>
          <w:rFonts w:ascii="Verdana" w:eastAsia="Times New Roman" w:hAnsi="Verdana" w:cs="Times New Roman"/>
          <w:u w:val="single"/>
        </w:rPr>
        <w:t>sold out</w:t>
      </w:r>
      <w:r w:rsidRPr="003F66D6">
        <w:rPr>
          <w:rFonts w:ascii="Verdana" w:eastAsia="Times New Roman" w:hAnsi="Verdana" w:cs="Times New Roman"/>
        </w:rPr>
        <w:t xml:space="preserve">; </w:t>
      </w:r>
      <w:r w:rsidR="0006288C">
        <w:rPr>
          <w:rFonts w:ascii="Verdana" w:eastAsia="Times New Roman" w:hAnsi="Verdana" w:cs="Times New Roman"/>
        </w:rPr>
        <w:t>as of Jan. 1, an additional 200 tickets are available for students only at</w:t>
      </w:r>
      <w:r w:rsidRPr="003F66D6">
        <w:rPr>
          <w:rFonts w:ascii="Verdana" w:eastAsia="Times New Roman" w:hAnsi="Verdana" w:cs="Times New Roman"/>
        </w:rPr>
        <w:t xml:space="preserve"> </w:t>
      </w:r>
      <w:hyperlink r:id="rId20" w:history="1">
        <w:r w:rsidRPr="003F66D6">
          <w:rPr>
            <w:rFonts w:ascii="Verdana" w:eastAsia="Times New Roman" w:hAnsi="Verdana" w:cs="Times New Roman"/>
            <w:color w:val="0000FF" w:themeColor="hyperlink"/>
            <w:u w:val="single"/>
          </w:rPr>
          <w:t>www.pdx.edu/boxoffice</w:t>
        </w:r>
      </w:hyperlink>
      <w:r w:rsidRPr="003F66D6">
        <w:rPr>
          <w:rFonts w:ascii="Verdana" w:eastAsia="Times New Roman" w:hAnsi="Verdana" w:cs="Times New Roman"/>
        </w:rPr>
        <w:t>.</w:t>
      </w:r>
      <w:r w:rsidR="0006288C">
        <w:rPr>
          <w:rFonts w:ascii="Verdana" w:eastAsia="Times New Roman" w:hAnsi="Verdana" w:cs="Times New Roman"/>
        </w:rPr>
        <w:t xml:space="preserve"> For other MLK Tribute events during the week of January 19-23, see </w:t>
      </w:r>
      <w:hyperlink r:id="rId21" w:history="1">
        <w:r w:rsidR="0006288C" w:rsidRPr="00B14392">
          <w:rPr>
            <w:rStyle w:val="Hyperlink"/>
            <w:rFonts w:ascii="Verdana" w:eastAsia="Times New Roman" w:hAnsi="Verdana" w:cs="Times New Roman"/>
          </w:rPr>
          <w:t>http://www.pdx.edu/insidepsu/events/MLK2015?delta=0</w:t>
        </w:r>
      </w:hyperlink>
      <w:r w:rsidR="0006288C">
        <w:rPr>
          <w:rFonts w:ascii="Verdana" w:eastAsia="Times New Roman" w:hAnsi="Verdana" w:cs="Times New Roman"/>
        </w:rPr>
        <w:t>.</w:t>
      </w:r>
    </w:p>
    <w:p w:rsidR="00E364BB" w:rsidRDefault="00E364BB" w:rsidP="00A611A9">
      <w:pPr>
        <w:pStyle w:val="Heading1"/>
      </w:pPr>
      <w:r>
        <w:t>Wednesday 21 January, 7 pm:</w:t>
      </w:r>
      <w:r w:rsidR="001350F6">
        <w:t xml:space="preserve"> Documentary, “Pay 2 Play”</w:t>
      </w:r>
    </w:p>
    <w:p w:rsidR="001350F6" w:rsidRPr="001350F6" w:rsidRDefault="001350F6" w:rsidP="00BB3E05">
      <w:pPr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First Unitarian Church, SW 12</w:t>
      </w:r>
      <w:r w:rsidRPr="001350F6">
        <w:rPr>
          <w:rFonts w:ascii="Verdana" w:eastAsia="Times New Roman" w:hAnsi="Verdana" w:cs="Times New Roman"/>
          <w:vertAlign w:val="superscript"/>
        </w:rPr>
        <w:t>th</w:t>
      </w:r>
      <w:r>
        <w:rPr>
          <w:rFonts w:ascii="Verdana" w:eastAsia="Times New Roman" w:hAnsi="Verdana" w:cs="Times New Roman"/>
        </w:rPr>
        <w:t xml:space="preserve"> and Salmon, doors open 6:30. </w:t>
      </w:r>
      <w:r w:rsidRPr="001350F6">
        <w:rPr>
          <w:rFonts w:ascii="Verdana" w:eastAsia="Times New Roman" w:hAnsi="Verdana" w:cs="Times New Roman"/>
        </w:rPr>
        <w:t xml:space="preserve">On the </w:t>
      </w:r>
      <w:r>
        <w:rPr>
          <w:rFonts w:ascii="Verdana" w:eastAsia="Times New Roman" w:hAnsi="Verdana" w:cs="Times New Roman"/>
        </w:rPr>
        <w:t>5</w:t>
      </w:r>
      <w:r w:rsidRPr="001350F6">
        <w:rPr>
          <w:rFonts w:ascii="Verdana" w:eastAsia="Times New Roman" w:hAnsi="Verdana" w:cs="Times New Roman"/>
          <w:vertAlign w:val="superscript"/>
        </w:rPr>
        <w:t>th</w:t>
      </w:r>
      <w:r>
        <w:rPr>
          <w:rFonts w:ascii="Verdana" w:eastAsia="Times New Roman" w:hAnsi="Verdana" w:cs="Times New Roman"/>
        </w:rPr>
        <w:t xml:space="preserve"> </w:t>
      </w:r>
      <w:r w:rsidRPr="001350F6">
        <w:rPr>
          <w:rFonts w:ascii="Verdana" w:eastAsia="Times New Roman" w:hAnsi="Verdana" w:cs="Times New Roman"/>
        </w:rPr>
        <w:t>anniversary of the S</w:t>
      </w:r>
      <w:r w:rsidRPr="001350F6">
        <w:rPr>
          <w:rFonts w:ascii="Verdana" w:eastAsia="Times New Roman" w:hAnsi="Verdana" w:cs="Times New Roman"/>
        </w:rPr>
        <w:t>u</w:t>
      </w:r>
      <w:r w:rsidRPr="001350F6">
        <w:rPr>
          <w:rFonts w:ascii="Verdana" w:eastAsia="Times New Roman" w:hAnsi="Verdana" w:cs="Times New Roman"/>
        </w:rPr>
        <w:t xml:space="preserve">preme Court's </w:t>
      </w:r>
      <w:r w:rsidRPr="001350F6">
        <w:rPr>
          <w:rFonts w:ascii="Verdana" w:eastAsia="Times New Roman" w:hAnsi="Verdana" w:cs="Times New Roman"/>
          <w:i/>
        </w:rPr>
        <w:t>Citizens United</w:t>
      </w:r>
      <w:r w:rsidRPr="001350F6">
        <w:rPr>
          <w:rFonts w:ascii="Verdana" w:eastAsia="Times New Roman" w:hAnsi="Verdana" w:cs="Times New Roman"/>
        </w:rPr>
        <w:t xml:space="preserve"> decision, join the sponsors in screening this documentary video on the effects of almost totally uncontrolled money on the political process in the United States.</w:t>
      </w:r>
      <w:r>
        <w:rPr>
          <w:rFonts w:ascii="Verdana" w:eastAsia="Times New Roman" w:hAnsi="Verdana" w:cs="Times New Roman"/>
        </w:rPr>
        <w:t xml:space="preserve"> Sponsors: </w:t>
      </w:r>
      <w:hyperlink r:id="rId22" w:history="1">
        <w:r w:rsidRPr="001350F6">
          <w:rPr>
            <w:rStyle w:val="Hyperlink"/>
            <w:rFonts w:ascii="Verdana" w:eastAsia="Times New Roman" w:hAnsi="Verdana" w:cs="Times New Roman"/>
            <w:color w:val="auto"/>
            <w:u w:val="none"/>
          </w:rPr>
          <w:t>Alliance for Democracy</w:t>
        </w:r>
        <w:r>
          <w:rPr>
            <w:rStyle w:val="Hyperlink"/>
            <w:rFonts w:ascii="Verdana" w:eastAsia="Times New Roman" w:hAnsi="Verdana" w:cs="Times New Roman"/>
            <w:color w:val="auto"/>
            <w:u w:val="none"/>
          </w:rPr>
          <w:t xml:space="preserve"> PDX</w:t>
        </w:r>
        <w:r w:rsidRPr="001350F6">
          <w:rPr>
            <w:rStyle w:val="Hyperlink"/>
            <w:rFonts w:ascii="Verdana" w:eastAsia="Times New Roman" w:hAnsi="Verdana" w:cs="Times New Roman"/>
            <w:color w:val="auto"/>
            <w:u w:val="none"/>
          </w:rPr>
          <w:t>,</w:t>
        </w:r>
      </w:hyperlink>
      <w:r w:rsidRPr="001350F6">
        <w:rPr>
          <w:rFonts w:ascii="Verdana" w:eastAsia="Times New Roman" w:hAnsi="Verdana" w:cs="Times New Roman"/>
        </w:rPr>
        <w:t xml:space="preserve"> Oregon Common Cause, Economic Justice Ac</w:t>
      </w:r>
      <w:r>
        <w:rPr>
          <w:rFonts w:ascii="Verdana" w:eastAsia="Times New Roman" w:hAnsi="Verdana" w:cs="Times New Roman"/>
        </w:rPr>
        <w:t>tion Group of Fir</w:t>
      </w:r>
      <w:r w:rsidRPr="001350F6">
        <w:rPr>
          <w:rFonts w:ascii="Verdana" w:eastAsia="Times New Roman" w:hAnsi="Verdana" w:cs="Times New Roman"/>
        </w:rPr>
        <w:t>st Unitarian Church, Main Street Alliance, KBOO, Move to Amend PDX.</w:t>
      </w:r>
    </w:p>
    <w:p w:rsidR="000C228F" w:rsidRPr="00DC3A37" w:rsidDel="000C228F" w:rsidRDefault="000C228F" w:rsidP="000C228F">
      <w:pPr>
        <w:keepNext/>
        <w:jc w:val="right"/>
        <w:rPr>
          <w:rFonts w:ascii="Verdana" w:eastAsia="Times New Roman" w:hAnsi="Verdana" w:cs="Times New Roman"/>
          <w:b/>
          <w:sz w:val="24"/>
          <w:szCs w:val="24"/>
        </w:rPr>
      </w:pPr>
      <w:r w:rsidRPr="00DC3A37" w:rsidDel="000C228F">
        <w:rPr>
          <w:rFonts w:ascii="Verdana" w:eastAsia="Times New Roman" w:hAnsi="Verdana" w:cs="Times New Roman"/>
          <w:b/>
          <w:sz w:val="24"/>
          <w:szCs w:val="24"/>
        </w:rPr>
        <w:t>3</w:t>
      </w:r>
    </w:p>
    <w:p w:rsidR="00DD15A8" w:rsidRDefault="00DD15A8" w:rsidP="007438BD">
      <w:pPr>
        <w:keepNext/>
        <w:spacing w:before="60"/>
        <w:ind w:left="720" w:hanging="720"/>
        <w:rPr>
          <w:rFonts w:ascii="Verdana" w:eastAsia="Times New Roman" w:hAnsi="Verdana" w:cs="Times New Roman"/>
          <w:b/>
          <w:bCs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>Thursday 22 January, 6:30 to 8 pm:</w:t>
      </w:r>
      <w:r w:rsidR="001350F6">
        <w:rPr>
          <w:rFonts w:ascii="Verdana" w:eastAsia="Times New Roman" w:hAnsi="Verdana" w:cs="Times New Roman"/>
          <w:b/>
          <w:color w:val="0070C0"/>
        </w:rPr>
        <w:t xml:space="preserve"> </w:t>
      </w:r>
      <w:r w:rsidR="001350F6" w:rsidRPr="001350F6">
        <w:rPr>
          <w:rFonts w:ascii="Verdana" w:eastAsia="Times New Roman" w:hAnsi="Verdana" w:cs="Times New Roman"/>
          <w:b/>
          <w:bCs/>
          <w:color w:val="0070C0"/>
        </w:rPr>
        <w:t>Innovative Solutions to Money in Politics</w:t>
      </w:r>
    </w:p>
    <w:p w:rsidR="006076FE" w:rsidRDefault="004942A6" w:rsidP="00BB3E05">
      <w:pPr>
        <w:jc w:val="both"/>
        <w:rPr>
          <w:rFonts w:ascii="Verdana" w:eastAsia="Times New Roman" w:hAnsi="Verdana" w:cs="Times New Roman"/>
          <w:bCs/>
        </w:rPr>
      </w:pPr>
      <w:proofErr w:type="gramStart"/>
      <w:r w:rsidRPr="004942A6">
        <w:rPr>
          <w:rFonts w:ascii="Verdana" w:eastAsia="Times New Roman" w:hAnsi="Verdana" w:cs="Times New Roman"/>
          <w:bCs/>
        </w:rPr>
        <w:t xml:space="preserve">Jimmy </w:t>
      </w:r>
      <w:proofErr w:type="spellStart"/>
      <w:r w:rsidRPr="004942A6">
        <w:rPr>
          <w:rFonts w:ascii="Verdana" w:eastAsia="Times New Roman" w:hAnsi="Verdana" w:cs="Times New Roman"/>
          <w:bCs/>
        </w:rPr>
        <w:t>Mak's</w:t>
      </w:r>
      <w:proofErr w:type="spellEnd"/>
      <w:r w:rsidRPr="004942A6">
        <w:rPr>
          <w:rFonts w:ascii="Verdana" w:eastAsia="Times New Roman" w:hAnsi="Verdana" w:cs="Times New Roman"/>
          <w:bCs/>
        </w:rPr>
        <w:t xml:space="preserve">, 221 </w:t>
      </w:r>
      <w:r>
        <w:rPr>
          <w:rFonts w:ascii="Verdana" w:eastAsia="Times New Roman" w:hAnsi="Verdana" w:cs="Times New Roman"/>
          <w:bCs/>
        </w:rPr>
        <w:t>NW 10th</w:t>
      </w:r>
      <w:r w:rsidRPr="004942A6">
        <w:rPr>
          <w:rFonts w:ascii="Verdana" w:eastAsia="Times New Roman" w:hAnsi="Verdana" w:cs="Times New Roman"/>
          <w:bCs/>
        </w:rPr>
        <w:t xml:space="preserve"> Ave.</w:t>
      </w:r>
      <w:r w:rsidR="002957AA">
        <w:rPr>
          <w:rFonts w:ascii="Verdana" w:eastAsia="Times New Roman" w:hAnsi="Verdana" w:cs="Times New Roman"/>
          <w:bCs/>
        </w:rPr>
        <w:t xml:space="preserve"> at Everett.</w:t>
      </w:r>
      <w:proofErr w:type="gramEnd"/>
      <w:r>
        <w:rPr>
          <w:rFonts w:ascii="Verdana" w:eastAsia="Times New Roman" w:hAnsi="Verdana" w:cs="Times New Roman"/>
          <w:bCs/>
        </w:rPr>
        <w:t xml:space="preserve"> </w:t>
      </w:r>
      <w:r w:rsidRPr="004942A6">
        <w:rPr>
          <w:rFonts w:ascii="Verdana" w:eastAsia="Times New Roman" w:hAnsi="Verdana" w:cs="Times New Roman"/>
          <w:bCs/>
        </w:rPr>
        <w:t>According to the site "Open Secrets," dark money groups spent more than $600 million in the 2012 election cycle. Join City Club of Portland</w:t>
      </w:r>
      <w:r>
        <w:rPr>
          <w:rFonts w:ascii="Verdana" w:eastAsia="Times New Roman" w:hAnsi="Verdana" w:cs="Times New Roman"/>
          <w:bCs/>
        </w:rPr>
        <w:t>’s Government Policy Committee</w:t>
      </w:r>
      <w:r w:rsidRPr="004942A6">
        <w:rPr>
          <w:rFonts w:ascii="Verdana" w:eastAsia="Times New Roman" w:hAnsi="Verdana" w:cs="Times New Roman"/>
          <w:bCs/>
        </w:rPr>
        <w:t xml:space="preserve"> and </w:t>
      </w:r>
      <w:r>
        <w:rPr>
          <w:rFonts w:ascii="Verdana" w:eastAsia="Times New Roman" w:hAnsi="Verdana" w:cs="Times New Roman"/>
          <w:bCs/>
        </w:rPr>
        <w:t>Common Cause</w:t>
      </w:r>
      <w:r w:rsidRPr="004942A6">
        <w:rPr>
          <w:rFonts w:ascii="Verdana" w:eastAsia="Times New Roman" w:hAnsi="Verdana" w:cs="Times New Roman"/>
          <w:bCs/>
        </w:rPr>
        <w:t xml:space="preserve"> for a lively discussion on how unfettered money has changed the political landscape and what we can do to make sure our voices are heard.</w:t>
      </w:r>
      <w:r w:rsidR="002957AA">
        <w:rPr>
          <w:rFonts w:ascii="Verdana" w:eastAsia="Times New Roman" w:hAnsi="Verdana" w:cs="Times New Roman"/>
          <w:bCs/>
        </w:rPr>
        <w:t xml:space="preserve"> </w:t>
      </w:r>
      <w:hyperlink r:id="rId23" w:tgtFrame="_blank" w:history="1">
        <w:r w:rsidRPr="004942A6">
          <w:rPr>
            <w:rStyle w:val="Hyperlink"/>
            <w:rFonts w:ascii="Verdana" w:eastAsia="Times New Roman" w:hAnsi="Verdana" w:cs="Times New Roman"/>
            <w:bCs/>
          </w:rPr>
          <w:t>https://www.facebook.com/events/1579196232303066</w:t>
        </w:r>
      </w:hyperlink>
    </w:p>
    <w:p w:rsidR="003F66D6" w:rsidRPr="003F66D6" w:rsidRDefault="003F66D6" w:rsidP="006076FE">
      <w:pPr>
        <w:pStyle w:val="Heading1"/>
      </w:pPr>
      <w:r w:rsidRPr="003F66D6">
        <w:t>Friday 23 January to</w:t>
      </w:r>
      <w:r w:rsidR="00B849DE">
        <w:t xml:space="preserve"> </w:t>
      </w:r>
      <w:r w:rsidRPr="003F66D6">
        <w:t>Thursday 29 January: Film, “She’s Beautiful When She’s Angry”</w:t>
      </w:r>
    </w:p>
    <w:p w:rsidR="003F66D6" w:rsidRPr="003F66D6" w:rsidRDefault="003F66D6" w:rsidP="003F66D6">
      <w:pPr>
        <w:jc w:val="both"/>
        <w:rPr>
          <w:rFonts w:ascii="Verdana" w:eastAsia="Times New Roman" w:hAnsi="Verdana" w:cs="Times New Roman"/>
        </w:rPr>
      </w:pPr>
      <w:proofErr w:type="gramStart"/>
      <w:r w:rsidRPr="003F66D6">
        <w:rPr>
          <w:rFonts w:ascii="Verdana" w:eastAsia="Times New Roman" w:hAnsi="Verdana" w:cs="Times New Roman"/>
        </w:rPr>
        <w:t>Living Room Theaters, 541 SW 10</w:t>
      </w:r>
      <w:r w:rsidRPr="003F66D6">
        <w:rPr>
          <w:rFonts w:ascii="Verdana" w:eastAsia="Times New Roman" w:hAnsi="Verdana" w:cs="Times New Roman"/>
          <w:vertAlign w:val="superscript"/>
        </w:rPr>
        <w:t>th</w:t>
      </w:r>
      <w:r w:rsidRPr="003F66D6">
        <w:rPr>
          <w:rFonts w:ascii="Verdana" w:eastAsia="Times New Roman" w:hAnsi="Verdana" w:cs="Times New Roman"/>
        </w:rPr>
        <w:t xml:space="preserve"> Ave across Burnside from </w:t>
      </w:r>
      <w:proofErr w:type="spellStart"/>
      <w:r w:rsidRPr="003F66D6">
        <w:rPr>
          <w:rFonts w:ascii="Verdana" w:eastAsia="Times New Roman" w:hAnsi="Verdana" w:cs="Times New Roman"/>
        </w:rPr>
        <w:t>Powells</w:t>
      </w:r>
      <w:proofErr w:type="spellEnd"/>
      <w:r w:rsidRPr="003F66D6">
        <w:rPr>
          <w:rFonts w:ascii="Verdana" w:eastAsia="Times New Roman" w:hAnsi="Verdana" w:cs="Times New Roman"/>
        </w:rPr>
        <w:t xml:space="preserve"> Books.</w:t>
      </w:r>
      <w:proofErr w:type="gramEnd"/>
      <w:r w:rsidRPr="003F66D6">
        <w:rPr>
          <w:rFonts w:ascii="Verdana" w:eastAsia="Times New Roman" w:hAnsi="Verdana" w:cs="Times New Roman"/>
        </w:rPr>
        <w:t xml:space="preserve"> </w:t>
      </w:r>
      <w:proofErr w:type="gramStart"/>
      <w:r w:rsidRPr="003F66D6">
        <w:rPr>
          <w:rFonts w:ascii="Verdana" w:eastAsia="Times New Roman" w:hAnsi="Verdana" w:cs="Times New Roman"/>
        </w:rPr>
        <w:t>A new film about the Second Wave of Feminism.</w:t>
      </w:r>
      <w:proofErr w:type="gramEnd"/>
      <w:r w:rsidR="002957AA">
        <w:rPr>
          <w:rFonts w:ascii="Verdana" w:eastAsia="Times New Roman" w:hAnsi="Verdana" w:cs="Times New Roman"/>
        </w:rPr>
        <w:t xml:space="preserve"> See</w:t>
      </w:r>
      <w:r w:rsidRPr="003F66D6">
        <w:rPr>
          <w:rFonts w:ascii="Verdana" w:eastAsia="Times New Roman" w:hAnsi="Verdana" w:cs="Times New Roman"/>
        </w:rPr>
        <w:t xml:space="preserve"> </w:t>
      </w:r>
      <w:hyperlink r:id="rId24" w:history="1">
        <w:r w:rsidRPr="003F66D6">
          <w:rPr>
            <w:rFonts w:ascii="Verdana" w:eastAsia="Times New Roman" w:hAnsi="Verdana" w:cs="Times New Roman"/>
            <w:color w:val="0000FF" w:themeColor="hyperlink"/>
            <w:u w:val="single"/>
          </w:rPr>
          <w:t>www.livingroomtheaters.com</w:t>
        </w:r>
      </w:hyperlink>
      <w:r w:rsidRPr="003F66D6">
        <w:rPr>
          <w:rFonts w:ascii="Verdana" w:eastAsia="Times New Roman" w:hAnsi="Verdana" w:cs="Times New Roman"/>
        </w:rPr>
        <w:t xml:space="preserve"> </w:t>
      </w:r>
      <w:r w:rsidR="002957AA">
        <w:rPr>
          <w:rFonts w:ascii="Verdana" w:eastAsia="Times New Roman" w:hAnsi="Verdana" w:cs="Times New Roman"/>
        </w:rPr>
        <w:t xml:space="preserve">for </w:t>
      </w:r>
      <w:proofErr w:type="spellStart"/>
      <w:r w:rsidR="002957AA">
        <w:rPr>
          <w:rFonts w:ascii="Verdana" w:eastAsia="Times New Roman" w:hAnsi="Verdana" w:cs="Times New Roman"/>
        </w:rPr>
        <w:t>showtime</w:t>
      </w:r>
      <w:r w:rsidR="008372E8">
        <w:rPr>
          <w:rFonts w:ascii="Verdana" w:eastAsia="Times New Roman" w:hAnsi="Verdana" w:cs="Times New Roman"/>
        </w:rPr>
        <w:t>s</w:t>
      </w:r>
      <w:proofErr w:type="spellEnd"/>
      <w:r w:rsidR="00B849DE">
        <w:rPr>
          <w:rFonts w:ascii="Verdana" w:eastAsia="Times New Roman" w:hAnsi="Verdana" w:cs="Times New Roman"/>
        </w:rPr>
        <w:t>/</w:t>
      </w:r>
      <w:r w:rsidR="008372E8">
        <w:rPr>
          <w:rFonts w:ascii="Verdana" w:eastAsia="Times New Roman" w:hAnsi="Verdana" w:cs="Times New Roman"/>
        </w:rPr>
        <w:t>ticket</w:t>
      </w:r>
      <w:r w:rsidR="002957AA">
        <w:rPr>
          <w:rFonts w:ascii="Verdana" w:eastAsia="Times New Roman" w:hAnsi="Verdana" w:cs="Times New Roman"/>
        </w:rPr>
        <w:t xml:space="preserve"> prices.</w:t>
      </w:r>
    </w:p>
    <w:p w:rsidR="003F66D6" w:rsidRPr="003F66D6" w:rsidRDefault="003F66D6" w:rsidP="003F66D6">
      <w:pPr>
        <w:keepNext/>
        <w:spacing w:before="60"/>
        <w:ind w:left="720" w:hanging="720"/>
        <w:rPr>
          <w:rFonts w:ascii="Verdana" w:eastAsia="Times New Roman" w:hAnsi="Verdana" w:cs="Times New Roman"/>
          <w:b/>
          <w:color w:val="0070C0"/>
        </w:rPr>
      </w:pPr>
      <w:r w:rsidRPr="003F66D6">
        <w:rPr>
          <w:rFonts w:ascii="Verdana" w:eastAsia="Times New Roman" w:hAnsi="Verdana" w:cs="Times New Roman"/>
          <w:b/>
          <w:color w:val="0070C0"/>
        </w:rPr>
        <w:t>Saturday 24 January, noon to 1 pm, “15 Now” Rally at the Oregon State Capitol</w:t>
      </w:r>
    </w:p>
    <w:p w:rsidR="003F66D6" w:rsidRPr="003F66D6" w:rsidRDefault="00D9455B" w:rsidP="003F66D6">
      <w:pPr>
        <w:jc w:val="both"/>
        <w:rPr>
          <w:rFonts w:ascii="Verdana" w:eastAsia="Times New Roman" w:hAnsi="Verdana" w:cs="Times New Roman"/>
        </w:rPr>
      </w:pPr>
      <w:r w:rsidRPr="00D9455B">
        <w:rPr>
          <w:rFonts w:ascii="Verdana" w:eastAsia="Times New Roman" w:hAnsi="Verdana" w:cs="Times New Roman"/>
        </w:rPr>
        <w:t>Rally to support a $15 per hour minimum wage in Oregon. Such a bill will be introduced in the Oregon Legislature and currently has 11 legislative sponsors</w:t>
      </w:r>
      <w:r>
        <w:rPr>
          <w:rFonts w:ascii="Verdana" w:eastAsia="Times New Roman" w:hAnsi="Verdana" w:cs="Times New Roman"/>
        </w:rPr>
        <w:t>.</w:t>
      </w:r>
      <w:r w:rsidRPr="00D9455B">
        <w:rPr>
          <w:rFonts w:ascii="Verdana" w:eastAsia="Times New Roman" w:hAnsi="Verdana" w:cs="Times New Roman"/>
        </w:rPr>
        <w:t xml:space="preserve"> </w:t>
      </w:r>
      <w:r w:rsidR="008372E8">
        <w:rPr>
          <w:rFonts w:ascii="Verdana" w:eastAsia="Times New Roman" w:hAnsi="Verdana" w:cs="Times New Roman"/>
        </w:rPr>
        <w:t>This rally will</w:t>
      </w:r>
      <w:r w:rsidRPr="00D9455B">
        <w:rPr>
          <w:rFonts w:ascii="Verdana" w:eastAsia="Times New Roman" w:hAnsi="Verdana" w:cs="Times New Roman"/>
        </w:rPr>
        <w:t xml:space="preserve"> show our strength and help generate media attention for the bill</w:t>
      </w:r>
      <w:r w:rsidR="008372E8">
        <w:rPr>
          <w:rFonts w:ascii="Verdana" w:eastAsia="Times New Roman" w:hAnsi="Verdana" w:cs="Times New Roman"/>
        </w:rPr>
        <w:t>.</w:t>
      </w:r>
      <w:r>
        <w:rPr>
          <w:rFonts w:ascii="Verdana" w:eastAsia="Times New Roman" w:hAnsi="Verdana" w:cs="Times New Roman"/>
        </w:rPr>
        <w:t xml:space="preserve"> </w:t>
      </w:r>
      <w:r w:rsidRPr="00D9455B">
        <w:rPr>
          <w:rFonts w:ascii="Verdana" w:eastAsia="Times New Roman" w:hAnsi="Verdana" w:cs="Times New Roman"/>
        </w:rPr>
        <w:t xml:space="preserve">Reserve your seat on </w:t>
      </w:r>
      <w:del w:id="1" w:author="celeste" w:date="2015-01-01T19:17:00Z">
        <w:r w:rsidR="008372E8" w:rsidDel="00E32DA5">
          <w:rPr>
            <w:rFonts w:ascii="Verdana" w:eastAsia="Times New Roman" w:hAnsi="Verdana" w:cs="Times New Roman"/>
          </w:rPr>
          <w:delText xml:space="preserve">one of </w:delText>
        </w:r>
        <w:r w:rsidRPr="00D9455B" w:rsidDel="00E32DA5">
          <w:rPr>
            <w:rFonts w:ascii="Verdana" w:eastAsia="Times New Roman" w:hAnsi="Verdana" w:cs="Times New Roman"/>
          </w:rPr>
          <w:delText>the bus</w:delText>
        </w:r>
        <w:r w:rsidR="008372E8" w:rsidDel="00E32DA5">
          <w:rPr>
            <w:rFonts w:ascii="Verdana" w:eastAsia="Times New Roman" w:hAnsi="Verdana" w:cs="Times New Roman"/>
          </w:rPr>
          <w:delText>es</w:delText>
        </w:r>
      </w:del>
      <w:ins w:id="2" w:author="celeste" w:date="2015-01-01T19:17:00Z">
        <w:r w:rsidR="00E32DA5">
          <w:rPr>
            <w:rFonts w:ascii="Verdana" w:eastAsia="Times New Roman" w:hAnsi="Verdana" w:cs="Times New Roman"/>
          </w:rPr>
          <w:t>a bus</w:t>
        </w:r>
      </w:ins>
      <w:r w:rsidRPr="00D9455B">
        <w:rPr>
          <w:rFonts w:ascii="Verdana" w:eastAsia="Times New Roman" w:hAnsi="Verdana" w:cs="Times New Roman"/>
        </w:rPr>
        <w:t xml:space="preserve"> going to Salem here: </w:t>
      </w:r>
      <w:ins w:id="3" w:author="celeste" w:date="2015-01-01T19:15:00Z">
        <w:r w:rsidR="00D126B8">
          <w:rPr>
            <w:rFonts w:ascii="Verdana" w:eastAsia="Times New Roman" w:hAnsi="Verdana" w:cs="Times New Roman"/>
            <w:bCs/>
          </w:rPr>
          <w:fldChar w:fldCharType="begin"/>
        </w:r>
        <w:r w:rsidR="00D126B8">
          <w:rPr>
            <w:rFonts w:ascii="Verdana" w:eastAsia="Times New Roman" w:hAnsi="Verdana" w:cs="Times New Roman"/>
            <w:bCs/>
          </w:rPr>
          <w:instrText xml:space="preserve"> HYPERLINK "</w:instrText>
        </w:r>
      </w:ins>
      <w:r w:rsidR="00D126B8" w:rsidRPr="00D126B8">
        <w:rPr>
          <w:rFonts w:ascii="Verdana" w:eastAsia="Times New Roman" w:hAnsi="Verdana" w:cs="Times New Roman"/>
          <w:bCs/>
          <w:rPrChange w:id="4" w:author="celeste" w:date="2015-01-01T19:15:00Z">
            <w:rPr>
              <w:rStyle w:val="Hyperlink"/>
              <w:rFonts w:ascii="Verdana" w:eastAsia="Times New Roman" w:hAnsi="Verdana" w:cs="Times New Roman"/>
              <w:bCs/>
            </w:rPr>
          </w:rPrChange>
        </w:rPr>
        <w:instrText>https://www.eventbrite.com/e/bus-rides-to-rally-on-capitol-steps-tickets-14945572610</w:instrText>
      </w:r>
      <w:ins w:id="5" w:author="celeste" w:date="2015-01-01T19:15:00Z">
        <w:r w:rsidR="00D126B8">
          <w:rPr>
            <w:rFonts w:ascii="Verdana" w:eastAsia="Times New Roman" w:hAnsi="Verdana" w:cs="Times New Roman"/>
            <w:bCs/>
          </w:rPr>
          <w:instrText xml:space="preserve">" </w:instrText>
        </w:r>
        <w:r w:rsidR="00D126B8">
          <w:rPr>
            <w:rFonts w:ascii="Verdana" w:eastAsia="Times New Roman" w:hAnsi="Verdana" w:cs="Times New Roman"/>
            <w:bCs/>
          </w:rPr>
          <w:fldChar w:fldCharType="separate"/>
        </w:r>
      </w:ins>
      <w:r w:rsidR="00D126B8" w:rsidRPr="00D126B8">
        <w:rPr>
          <w:rStyle w:val="Hyperlink"/>
          <w:rFonts w:ascii="Verdana" w:eastAsia="Times New Roman" w:hAnsi="Verdana" w:cs="Times New Roman"/>
          <w:bCs/>
        </w:rPr>
        <w:t>https://www.eventbrite.com/e/bus-rides-to-rally-on-capitol-steps-tickets-14945572610</w:t>
      </w:r>
      <w:ins w:id="6" w:author="celeste" w:date="2015-01-01T19:15:00Z">
        <w:r w:rsidR="00D126B8">
          <w:rPr>
            <w:rFonts w:ascii="Verdana" w:eastAsia="Times New Roman" w:hAnsi="Verdana" w:cs="Times New Roman"/>
            <w:bCs/>
          </w:rPr>
          <w:fldChar w:fldCharType="end"/>
        </w:r>
      </w:ins>
      <w:ins w:id="7" w:author="celeste" w:date="2015-01-01T19:16:00Z">
        <w:r w:rsidR="00E32DA5">
          <w:rPr>
            <w:rStyle w:val="Hyperlink"/>
            <w:rFonts w:ascii="Verdana" w:eastAsia="Times New Roman" w:hAnsi="Verdana" w:cs="Times New Roman"/>
            <w:bCs/>
            <w:color w:val="auto"/>
            <w:u w:val="none"/>
          </w:rPr>
          <w:t xml:space="preserve">. No charge for </w:t>
        </w:r>
      </w:ins>
      <w:ins w:id="8" w:author="celeste" w:date="2015-01-01T19:17:00Z">
        <w:r w:rsidR="00E32DA5">
          <w:rPr>
            <w:rStyle w:val="Hyperlink"/>
            <w:rFonts w:ascii="Verdana" w:eastAsia="Times New Roman" w:hAnsi="Verdana" w:cs="Times New Roman"/>
            <w:bCs/>
            <w:color w:val="auto"/>
            <w:u w:val="none"/>
          </w:rPr>
          <w:t>bus.</w:t>
        </w:r>
      </w:ins>
      <w:del w:id="9" w:author="celeste" w:date="2015-01-01T19:16:00Z">
        <w:r w:rsidR="008372E8" w:rsidDel="00E32DA5">
          <w:rPr>
            <w:rStyle w:val="Hyperlink"/>
            <w:rFonts w:ascii="Verdana" w:eastAsia="Times New Roman" w:hAnsi="Verdana" w:cs="Times New Roman"/>
            <w:bCs/>
          </w:rPr>
          <w:delText xml:space="preserve">. </w:delText>
        </w:r>
      </w:del>
      <w:del w:id="10" w:author="celeste" w:date="2015-01-01T19:15:00Z">
        <w:r w:rsidR="008372E8" w:rsidDel="00E32DA5">
          <w:rPr>
            <w:rStyle w:val="Hyperlink"/>
            <w:rFonts w:ascii="Verdana" w:eastAsia="Times New Roman" w:hAnsi="Verdana" w:cs="Times New Roman"/>
            <w:bCs/>
          </w:rPr>
          <w:delText>No charge for bus.</w:delText>
        </w:r>
      </w:del>
    </w:p>
    <w:p w:rsidR="003F66D6" w:rsidRPr="003F66D6" w:rsidRDefault="003F66D6" w:rsidP="003F66D6">
      <w:pPr>
        <w:keepNext/>
        <w:spacing w:before="60"/>
        <w:ind w:left="720" w:hanging="720"/>
        <w:rPr>
          <w:rFonts w:ascii="Verdana" w:eastAsia="Times New Roman" w:hAnsi="Verdana" w:cs="Times New Roman"/>
          <w:b/>
          <w:color w:val="0070C0"/>
        </w:rPr>
      </w:pPr>
      <w:r w:rsidRPr="003F66D6">
        <w:rPr>
          <w:rFonts w:ascii="Verdana" w:eastAsia="Times New Roman" w:hAnsi="Verdana" w:cs="Times New Roman"/>
          <w:b/>
          <w:color w:val="0070C0"/>
        </w:rPr>
        <w:t>Saturday 24 January, 6:30 to 8:30 pm: Earth Care Summit—Reception, Tables, and Climate Arts</w:t>
      </w:r>
    </w:p>
    <w:p w:rsidR="003F66D6" w:rsidRPr="003F66D6" w:rsidRDefault="003F66D6" w:rsidP="003F66D6">
      <w:pPr>
        <w:jc w:val="both"/>
        <w:rPr>
          <w:rFonts w:ascii="Verdana" w:eastAsia="Times New Roman" w:hAnsi="Verdana" w:cs="Times New Roman"/>
        </w:rPr>
      </w:pPr>
      <w:r w:rsidRPr="003F66D6">
        <w:rPr>
          <w:rFonts w:ascii="Verdana" w:eastAsia="Times New Roman" w:hAnsi="Verdana" w:cs="Times New Roman"/>
        </w:rPr>
        <w:t xml:space="preserve">University of Portland, Buckley Auditorium &amp; Franz Hall, 5000 N. Willamette Blvd. Special guests include Dr. </w:t>
      </w:r>
      <w:proofErr w:type="spellStart"/>
      <w:r w:rsidRPr="003F66D6">
        <w:rPr>
          <w:rFonts w:ascii="Verdana" w:eastAsia="Times New Roman" w:hAnsi="Verdana" w:cs="Times New Roman"/>
        </w:rPr>
        <w:t>Yoram</w:t>
      </w:r>
      <w:proofErr w:type="spellEnd"/>
      <w:r w:rsidRPr="003F66D6">
        <w:rPr>
          <w:rFonts w:ascii="Verdana" w:eastAsia="Times New Roman" w:hAnsi="Verdana" w:cs="Times New Roman"/>
        </w:rPr>
        <w:t xml:space="preserve"> Bauman, economist and co-author of </w:t>
      </w:r>
      <w:r w:rsidRPr="003F66D6">
        <w:rPr>
          <w:rFonts w:ascii="Verdana" w:eastAsia="Times New Roman" w:hAnsi="Verdana" w:cs="Times New Roman"/>
          <w:u w:val="single"/>
        </w:rPr>
        <w:t>The Cartoon Introduction to Climate Change</w:t>
      </w:r>
      <w:r w:rsidRPr="003F66D6">
        <w:rPr>
          <w:rFonts w:ascii="Verdana" w:eastAsia="Times New Roman" w:hAnsi="Verdana" w:cs="Times New Roman"/>
        </w:rPr>
        <w:t xml:space="preserve">. </w:t>
      </w:r>
      <w:proofErr w:type="gramStart"/>
      <w:r w:rsidRPr="003F66D6">
        <w:rPr>
          <w:rFonts w:ascii="Verdana" w:eastAsia="Times New Roman" w:hAnsi="Verdana" w:cs="Times New Roman"/>
        </w:rPr>
        <w:t>Cost :$</w:t>
      </w:r>
      <w:proofErr w:type="gramEnd"/>
      <w:r w:rsidRPr="003F66D6">
        <w:rPr>
          <w:rFonts w:ascii="Verdana" w:eastAsia="Times New Roman" w:hAnsi="Verdana" w:cs="Times New Roman"/>
        </w:rPr>
        <w:t xml:space="preserve">10. Register by Friday, January 16 at </w:t>
      </w:r>
      <w:hyperlink r:id="rId25" w:history="1">
        <w:r w:rsidRPr="003F66D6">
          <w:rPr>
            <w:rFonts w:ascii="Verdana" w:eastAsia="Times New Roman" w:hAnsi="Verdana" w:cs="Times New Roman"/>
            <w:color w:val="0000FF" w:themeColor="hyperlink"/>
            <w:u w:val="single"/>
          </w:rPr>
          <w:t>www.emoregon.org</w:t>
        </w:r>
      </w:hyperlink>
      <w:r w:rsidRPr="003F66D6">
        <w:rPr>
          <w:rFonts w:ascii="Verdana" w:eastAsia="Times New Roman" w:hAnsi="Verdana" w:cs="Times New Roman"/>
        </w:rPr>
        <w:t>.</w:t>
      </w:r>
    </w:p>
    <w:p w:rsidR="003F66D6" w:rsidRPr="003F66D6" w:rsidRDefault="003F66D6" w:rsidP="003F66D6">
      <w:pPr>
        <w:keepNext/>
        <w:spacing w:before="60"/>
        <w:ind w:left="720" w:hanging="720"/>
        <w:rPr>
          <w:rFonts w:ascii="Verdana" w:eastAsia="Times New Roman" w:hAnsi="Verdana" w:cs="Times New Roman"/>
          <w:b/>
          <w:color w:val="0070C0"/>
        </w:rPr>
      </w:pPr>
      <w:r w:rsidRPr="003F66D6">
        <w:rPr>
          <w:rFonts w:ascii="Verdana" w:eastAsia="Times New Roman" w:hAnsi="Verdana" w:cs="Times New Roman"/>
          <w:b/>
          <w:color w:val="0070C0"/>
        </w:rPr>
        <w:t>Sunday 25 January, 2:30 to 8:30 pm: Earth Care Summit, “True Costs of Climate Change”</w:t>
      </w:r>
    </w:p>
    <w:p w:rsidR="003F66D6" w:rsidRPr="003F66D6" w:rsidRDefault="003F66D6" w:rsidP="008372E8">
      <w:pPr>
        <w:keepLines/>
        <w:jc w:val="both"/>
        <w:rPr>
          <w:rFonts w:ascii="Verdana" w:eastAsia="Times New Roman" w:hAnsi="Verdana" w:cs="Times New Roman"/>
        </w:rPr>
      </w:pPr>
      <w:proofErr w:type="gramStart"/>
      <w:r w:rsidRPr="003F66D6">
        <w:rPr>
          <w:rFonts w:ascii="Verdana" w:eastAsia="Times New Roman" w:hAnsi="Verdana" w:cs="Times New Roman"/>
        </w:rPr>
        <w:t>Location, see previous listing.</w:t>
      </w:r>
      <w:proofErr w:type="gramEnd"/>
      <w:r w:rsidRPr="003F66D6">
        <w:rPr>
          <w:rFonts w:ascii="Verdana" w:eastAsia="Times New Roman" w:hAnsi="Verdana" w:cs="Times New Roman"/>
        </w:rPr>
        <w:t xml:space="preserve"> 2:30 Registration; 3 pm, Pre-event Seminar, “Deep Dive into Theology &amp; Climate Change,” with Dan </w:t>
      </w:r>
      <w:proofErr w:type="spellStart"/>
      <w:r w:rsidRPr="003F66D6">
        <w:rPr>
          <w:rFonts w:ascii="Verdana" w:eastAsia="Times New Roman" w:hAnsi="Verdana" w:cs="Times New Roman"/>
        </w:rPr>
        <w:t>Misleh</w:t>
      </w:r>
      <w:proofErr w:type="spellEnd"/>
      <w:r w:rsidRPr="003F66D6">
        <w:rPr>
          <w:rFonts w:ascii="Verdana" w:eastAsia="Times New Roman" w:hAnsi="Verdana" w:cs="Times New Roman"/>
        </w:rPr>
        <w:t>, executive director of Catholic Coalition on Cl</w:t>
      </w:r>
      <w:r w:rsidRPr="003F66D6">
        <w:rPr>
          <w:rFonts w:ascii="Verdana" w:eastAsia="Times New Roman" w:hAnsi="Verdana" w:cs="Times New Roman"/>
        </w:rPr>
        <w:t>i</w:t>
      </w:r>
      <w:r w:rsidRPr="003F66D6">
        <w:rPr>
          <w:rFonts w:ascii="Verdana" w:eastAsia="Times New Roman" w:hAnsi="Verdana" w:cs="Times New Roman"/>
        </w:rPr>
        <w:t xml:space="preserve">mate Change. 5:30 pm, Dinner; 6:15 pm, Keynote by Dan </w:t>
      </w:r>
      <w:proofErr w:type="spellStart"/>
      <w:r w:rsidRPr="003F66D6">
        <w:rPr>
          <w:rFonts w:ascii="Verdana" w:eastAsia="Times New Roman" w:hAnsi="Verdana" w:cs="Times New Roman"/>
        </w:rPr>
        <w:t>Misleh</w:t>
      </w:r>
      <w:proofErr w:type="spellEnd"/>
      <w:r w:rsidRPr="003F66D6">
        <w:rPr>
          <w:rFonts w:ascii="Verdana" w:eastAsia="Times New Roman" w:hAnsi="Verdana" w:cs="Times New Roman"/>
        </w:rPr>
        <w:t xml:space="preserve">; 7 to 8:30 pm: Workshops and Small Groups. Cost: $35/$15, with/without dinner. Register by Friday, January 16, at </w:t>
      </w:r>
      <w:hyperlink r:id="rId26" w:history="1">
        <w:r w:rsidRPr="003F66D6">
          <w:rPr>
            <w:rFonts w:ascii="Verdana" w:eastAsia="Times New Roman" w:hAnsi="Verdana" w:cs="Times New Roman"/>
            <w:color w:val="0000FF" w:themeColor="hyperlink"/>
            <w:u w:val="single"/>
          </w:rPr>
          <w:t>www.emoregon.org</w:t>
        </w:r>
      </w:hyperlink>
    </w:p>
    <w:p w:rsidR="003F66D6" w:rsidRPr="003F66D6" w:rsidRDefault="003F66D6" w:rsidP="003F66D6">
      <w:pPr>
        <w:keepNext/>
        <w:widowControl w:val="0"/>
        <w:spacing w:before="60"/>
        <w:ind w:left="720" w:hanging="720"/>
        <w:jc w:val="both"/>
        <w:outlineLvl w:val="4"/>
        <w:rPr>
          <w:rFonts w:ascii="Verdana" w:eastAsia="Times New Roman" w:hAnsi="Verdana" w:cs="Times New Roman"/>
          <w:b/>
          <w:color w:val="0070C0"/>
        </w:rPr>
      </w:pPr>
      <w:r w:rsidRPr="003F66D6">
        <w:rPr>
          <w:rFonts w:ascii="Verdana" w:eastAsia="Times New Roman" w:hAnsi="Verdana" w:cs="Times New Roman"/>
          <w:b/>
          <w:color w:val="0070C0"/>
        </w:rPr>
        <w:t>Sunday 1 to Saturday 28 February: Oregon Society of Artists Exhibit</w:t>
      </w:r>
    </w:p>
    <w:p w:rsidR="003F66D6" w:rsidRPr="003F66D6" w:rsidRDefault="003F66D6" w:rsidP="00BB3E05">
      <w:pPr>
        <w:jc w:val="both"/>
        <w:outlineLvl w:val="1"/>
        <w:rPr>
          <w:rFonts w:ascii="Verdana" w:eastAsia="Times New Roman" w:hAnsi="Verdana" w:cs="Times New Roman"/>
        </w:rPr>
      </w:pPr>
      <w:r w:rsidRPr="003F66D6">
        <w:rPr>
          <w:rFonts w:ascii="Verdana" w:eastAsia="Times New Roman" w:hAnsi="Verdana" w:cs="Times New Roman"/>
        </w:rPr>
        <w:t xml:space="preserve">Concordia University, George R. White Library Lobby, 2900 NE Liberty St. Go to </w:t>
      </w:r>
      <w:hyperlink r:id="rId27" w:history="1">
        <w:r w:rsidRPr="003F66D6">
          <w:rPr>
            <w:rFonts w:ascii="Verdana" w:eastAsia="Times New Roman" w:hAnsi="Verdana" w:cs="Times New Roman"/>
            <w:color w:val="0000FF" w:themeColor="hyperlink"/>
            <w:u w:val="single"/>
          </w:rPr>
          <w:t>www.cu-portland.edu/events</w:t>
        </w:r>
      </w:hyperlink>
      <w:r w:rsidRPr="003F66D6">
        <w:rPr>
          <w:rFonts w:ascii="Verdana" w:eastAsia="Times New Roman" w:hAnsi="Verdana" w:cs="Times New Roman"/>
        </w:rPr>
        <w:t xml:space="preserve"> or call 503-288-9371 for library hours. </w:t>
      </w:r>
      <w:proofErr w:type="gramStart"/>
      <w:r w:rsidRPr="003F66D6">
        <w:rPr>
          <w:rFonts w:ascii="Verdana" w:eastAsia="Times New Roman" w:hAnsi="Verdana" w:cs="Times New Roman"/>
        </w:rPr>
        <w:t>“Meet the artists” reception on Fe</w:t>
      </w:r>
      <w:r w:rsidRPr="003F66D6">
        <w:rPr>
          <w:rFonts w:ascii="Verdana" w:eastAsia="Times New Roman" w:hAnsi="Verdana" w:cs="Times New Roman"/>
        </w:rPr>
        <w:t>b</w:t>
      </w:r>
      <w:r w:rsidRPr="003F66D6">
        <w:rPr>
          <w:rFonts w:ascii="Verdana" w:eastAsia="Times New Roman" w:hAnsi="Verdana" w:cs="Times New Roman"/>
        </w:rPr>
        <w:t>ruary 1, 2015, 2-4 pm.</w:t>
      </w:r>
      <w:proofErr w:type="gramEnd"/>
    </w:p>
    <w:p w:rsidR="0054311A" w:rsidRDefault="0054311A" w:rsidP="003F66D6">
      <w:pPr>
        <w:keepNext/>
        <w:widowControl w:val="0"/>
        <w:spacing w:before="60"/>
        <w:ind w:left="720" w:hanging="720"/>
        <w:jc w:val="both"/>
        <w:outlineLvl w:val="4"/>
        <w:rPr>
          <w:rFonts w:ascii="Verdana" w:eastAsia="Times New Roman" w:hAnsi="Verdana" w:cs="Times New Roman"/>
          <w:b/>
          <w:color w:val="0070C0"/>
        </w:rPr>
      </w:pPr>
      <w:r>
        <w:rPr>
          <w:rFonts w:ascii="Verdana" w:eastAsia="Times New Roman" w:hAnsi="Verdana" w:cs="Times New Roman"/>
          <w:b/>
          <w:color w:val="0070C0"/>
        </w:rPr>
        <w:t>Saturday 7 February, 8:30 am to 6 pm: 12</w:t>
      </w:r>
      <w:r w:rsidRPr="0054311A">
        <w:rPr>
          <w:rFonts w:ascii="Verdana" w:eastAsia="Times New Roman" w:hAnsi="Verdana" w:cs="Times New Roman"/>
          <w:b/>
          <w:color w:val="0070C0"/>
          <w:vertAlign w:val="superscript"/>
        </w:rPr>
        <w:t>th</w:t>
      </w:r>
      <w:r>
        <w:rPr>
          <w:rFonts w:ascii="Verdana" w:eastAsia="Times New Roman" w:hAnsi="Verdana" w:cs="Times New Roman"/>
          <w:b/>
          <w:color w:val="0070C0"/>
        </w:rPr>
        <w:t xml:space="preserve"> Annual Women in Prison Conference</w:t>
      </w:r>
    </w:p>
    <w:p w:rsidR="0054311A" w:rsidRPr="0054311A" w:rsidRDefault="0054311A" w:rsidP="00BB3E05">
      <w:pPr>
        <w:widowControl w:val="0"/>
        <w:jc w:val="both"/>
        <w:outlineLvl w:val="4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Lewis &amp; Clark Law School, </w:t>
      </w:r>
      <w:r w:rsidR="00904918">
        <w:rPr>
          <w:rFonts w:ascii="Verdana" w:eastAsia="Times New Roman" w:hAnsi="Verdana" w:cs="Times New Roman"/>
        </w:rPr>
        <w:t>10015 SW Terwilliger Blvd.</w:t>
      </w:r>
      <w:r>
        <w:rPr>
          <w:rFonts w:ascii="Verdana" w:eastAsia="Times New Roman" w:hAnsi="Verdana" w:cs="Times New Roman"/>
        </w:rPr>
        <w:t xml:space="preserve"> </w:t>
      </w:r>
      <w:r w:rsidR="00A611A9">
        <w:rPr>
          <w:rFonts w:ascii="Verdana" w:eastAsia="Times New Roman" w:hAnsi="Verdana" w:cs="Times New Roman"/>
        </w:rPr>
        <w:t xml:space="preserve">Dr. </w:t>
      </w:r>
      <w:r>
        <w:rPr>
          <w:rFonts w:ascii="Verdana" w:eastAsia="Times New Roman" w:hAnsi="Verdana" w:cs="Times New Roman"/>
        </w:rPr>
        <w:t>Emily Salisbury, keynote speaker</w:t>
      </w:r>
      <w:r w:rsidR="00A611A9">
        <w:rPr>
          <w:rFonts w:ascii="Verdana" w:eastAsia="Times New Roman" w:hAnsi="Verdana" w:cs="Times New Roman"/>
        </w:rPr>
        <w:t>, teaches in PSU’s Hatfield School of Government, Criminology &amp; Criminal Justice Division</w:t>
      </w:r>
      <w:r>
        <w:rPr>
          <w:rFonts w:ascii="Verdana" w:eastAsia="Times New Roman" w:hAnsi="Verdana" w:cs="Times New Roman"/>
        </w:rPr>
        <w:t>. Lunch provided</w:t>
      </w:r>
      <w:r w:rsidR="00A33839">
        <w:rPr>
          <w:rFonts w:ascii="Verdana" w:eastAsia="Times New Roman" w:hAnsi="Verdana" w:cs="Times New Roman"/>
        </w:rPr>
        <w:t>, reception to follow</w:t>
      </w:r>
      <w:proofErr w:type="gramStart"/>
      <w:r w:rsidR="00A33839">
        <w:rPr>
          <w:rFonts w:ascii="Verdana" w:eastAsia="Times New Roman" w:hAnsi="Verdana" w:cs="Times New Roman"/>
        </w:rPr>
        <w:t>.</w:t>
      </w:r>
      <w:r>
        <w:rPr>
          <w:rFonts w:ascii="Verdana" w:eastAsia="Times New Roman" w:hAnsi="Verdana" w:cs="Times New Roman"/>
        </w:rPr>
        <w:t>.</w:t>
      </w:r>
      <w:proofErr w:type="gramEnd"/>
      <w:r>
        <w:rPr>
          <w:rFonts w:ascii="Verdana" w:eastAsia="Times New Roman" w:hAnsi="Verdana" w:cs="Times New Roman"/>
        </w:rPr>
        <w:t xml:space="preserve"> </w:t>
      </w:r>
      <w:proofErr w:type="gramStart"/>
      <w:r>
        <w:rPr>
          <w:rFonts w:ascii="Verdana" w:eastAsia="Times New Roman" w:hAnsi="Verdana" w:cs="Times New Roman"/>
        </w:rPr>
        <w:t>Presented by The Portia Project, Or</w:t>
      </w:r>
      <w:r>
        <w:rPr>
          <w:rFonts w:ascii="Verdana" w:eastAsia="Times New Roman" w:hAnsi="Verdana" w:cs="Times New Roman"/>
        </w:rPr>
        <w:t>e</w:t>
      </w:r>
      <w:r>
        <w:rPr>
          <w:rFonts w:ascii="Verdana" w:eastAsia="Times New Roman" w:hAnsi="Verdana" w:cs="Times New Roman"/>
        </w:rPr>
        <w:t>gon Justice Resource Center.</w:t>
      </w:r>
      <w:proofErr w:type="gramEnd"/>
      <w:r>
        <w:rPr>
          <w:rFonts w:ascii="Verdana" w:eastAsia="Times New Roman" w:hAnsi="Verdana" w:cs="Times New Roman"/>
        </w:rPr>
        <w:t xml:space="preserve"> Register at </w:t>
      </w:r>
      <w:hyperlink r:id="rId28" w:history="1">
        <w:r w:rsidR="00A33839" w:rsidRPr="00B14392">
          <w:rPr>
            <w:rStyle w:val="Hyperlink"/>
            <w:rFonts w:ascii="Verdana" w:eastAsia="Times New Roman" w:hAnsi="Verdana" w:cs="Times New Roman"/>
          </w:rPr>
          <w:t>http://www.ojrc.info/wipconference/</w:t>
        </w:r>
      </w:hyperlink>
      <w:r w:rsidR="00A33839">
        <w:rPr>
          <w:rFonts w:ascii="Verdana" w:eastAsia="Times New Roman" w:hAnsi="Verdana" w:cs="Times New Roman"/>
        </w:rPr>
        <w:t xml:space="preserve"> </w:t>
      </w:r>
    </w:p>
    <w:p w:rsidR="003F66D6" w:rsidRPr="003F66D6" w:rsidRDefault="003F66D6" w:rsidP="003F66D6">
      <w:pPr>
        <w:keepNext/>
        <w:widowControl w:val="0"/>
        <w:spacing w:before="60"/>
        <w:ind w:left="720" w:hanging="720"/>
        <w:jc w:val="both"/>
        <w:outlineLvl w:val="4"/>
        <w:rPr>
          <w:rFonts w:ascii="Verdana" w:hAnsi="Verdana"/>
        </w:rPr>
      </w:pPr>
      <w:r w:rsidRPr="003F66D6">
        <w:rPr>
          <w:rFonts w:ascii="Verdana" w:eastAsia="Times New Roman" w:hAnsi="Verdana" w:cs="Times New Roman"/>
          <w:b/>
          <w:color w:val="0070C0"/>
        </w:rPr>
        <w:t xml:space="preserve">Wednesday 11 February, 11 am to 1 pm: Health Care for All Oregon Rally at the </w:t>
      </w:r>
      <w:bookmarkStart w:id="11" w:name="_GoBack"/>
      <w:bookmarkEnd w:id="11"/>
      <w:r w:rsidRPr="003F66D6">
        <w:rPr>
          <w:rFonts w:ascii="Verdana" w:eastAsia="Times New Roman" w:hAnsi="Verdana" w:cs="Times New Roman"/>
          <w:b/>
          <w:color w:val="0070C0"/>
        </w:rPr>
        <w:t>Cap</w:t>
      </w:r>
      <w:r w:rsidRPr="003F66D6">
        <w:rPr>
          <w:rFonts w:ascii="Verdana" w:eastAsia="Times New Roman" w:hAnsi="Verdana" w:cs="Times New Roman"/>
          <w:b/>
          <w:color w:val="0070C0"/>
        </w:rPr>
        <w:t>i</w:t>
      </w:r>
      <w:r w:rsidRPr="003F66D6">
        <w:rPr>
          <w:rFonts w:ascii="Verdana" w:eastAsia="Times New Roman" w:hAnsi="Verdana" w:cs="Times New Roman"/>
          <w:b/>
          <w:color w:val="0070C0"/>
        </w:rPr>
        <w:t>tol in Salem</w:t>
      </w:r>
    </w:p>
    <w:p w:rsidR="003F66D6" w:rsidRPr="003F66D6" w:rsidRDefault="003F66D6" w:rsidP="003F66D6">
      <w:pPr>
        <w:jc w:val="both"/>
        <w:outlineLvl w:val="1"/>
        <w:rPr>
          <w:rFonts w:ascii="Verdana" w:eastAsia="Times New Roman" w:hAnsi="Verdana" w:cs="Times New Roman"/>
        </w:rPr>
      </w:pPr>
      <w:r w:rsidRPr="003F66D6">
        <w:rPr>
          <w:rFonts w:ascii="Verdana" w:eastAsia="Times New Roman" w:hAnsi="Verdana" w:cs="Times New Roman"/>
        </w:rPr>
        <w:t>Join HCAO on the Capitol steps, telling Oregon Legislators that we want health care for all pe</w:t>
      </w:r>
      <w:r w:rsidRPr="003F66D6">
        <w:rPr>
          <w:rFonts w:ascii="Verdana" w:eastAsia="Times New Roman" w:hAnsi="Verdana" w:cs="Times New Roman"/>
        </w:rPr>
        <w:t>o</w:t>
      </w:r>
      <w:r w:rsidRPr="003F66D6">
        <w:rPr>
          <w:rFonts w:ascii="Verdana" w:eastAsia="Times New Roman" w:hAnsi="Verdana" w:cs="Times New Roman"/>
        </w:rPr>
        <w:t xml:space="preserve">ple; Program includes great music and inspiring speakers. Register </w:t>
      </w:r>
      <w:r w:rsidR="00A067F8">
        <w:rPr>
          <w:rFonts w:ascii="Verdana" w:eastAsia="Times New Roman" w:hAnsi="Verdana" w:cs="Times New Roman"/>
        </w:rPr>
        <w:t>and get more info about various bus and carpool options</w:t>
      </w:r>
      <w:r w:rsidRPr="003F66D6">
        <w:rPr>
          <w:rFonts w:ascii="Verdana" w:eastAsia="Times New Roman" w:hAnsi="Verdana" w:cs="Times New Roman"/>
        </w:rPr>
        <w:t xml:space="preserve"> at </w:t>
      </w:r>
      <w:hyperlink r:id="rId29" w:history="1">
        <w:r w:rsidRPr="003F66D6">
          <w:rPr>
            <w:rFonts w:ascii="Verdana" w:eastAsia="Times New Roman" w:hAnsi="Verdana" w:cs="Times New Roman"/>
          </w:rPr>
          <w:t>www.HcaoRally.net</w:t>
        </w:r>
      </w:hyperlink>
      <w:r w:rsidRPr="003F66D6">
        <w:rPr>
          <w:rFonts w:ascii="Verdana" w:eastAsia="Times New Roman" w:hAnsi="Verdana" w:cs="Times New Roman"/>
        </w:rPr>
        <w:t xml:space="preserve">. </w:t>
      </w:r>
      <w:ins w:id="12" w:author="celeste" w:date="2015-01-01T19:27:00Z">
        <w:r w:rsidR="003605B5">
          <w:rPr>
            <w:rFonts w:ascii="Verdana" w:eastAsia="Times New Roman" w:hAnsi="Verdana" w:cs="Times New Roman"/>
          </w:rPr>
          <w:t>You can</w:t>
        </w:r>
      </w:ins>
      <w:del w:id="13" w:author="celeste" w:date="2015-01-01T19:27:00Z">
        <w:r w:rsidRPr="003F66D6" w:rsidDel="003605B5">
          <w:rPr>
            <w:rFonts w:ascii="Verdana" w:eastAsia="Times New Roman" w:hAnsi="Verdana" w:cs="Times New Roman"/>
          </w:rPr>
          <w:delText>There will</w:delText>
        </w:r>
      </w:del>
      <w:r w:rsidRPr="003F66D6">
        <w:rPr>
          <w:rFonts w:ascii="Verdana" w:eastAsia="Times New Roman" w:hAnsi="Verdana" w:cs="Times New Roman"/>
        </w:rPr>
        <w:t xml:space="preserve"> also </w:t>
      </w:r>
      <w:del w:id="14" w:author="celeste" w:date="2015-01-01T19:27:00Z">
        <w:r w:rsidRPr="003F66D6" w:rsidDel="003605B5">
          <w:rPr>
            <w:rFonts w:ascii="Verdana" w:eastAsia="Times New Roman" w:hAnsi="Verdana" w:cs="Times New Roman"/>
          </w:rPr>
          <w:delText xml:space="preserve">be an opportunity to </w:delText>
        </w:r>
      </w:del>
      <w:r w:rsidRPr="003F66D6">
        <w:rPr>
          <w:rFonts w:ascii="Verdana" w:eastAsia="Times New Roman" w:hAnsi="Verdana" w:cs="Times New Roman"/>
        </w:rPr>
        <w:t xml:space="preserve">join a group to meet with legislators. </w:t>
      </w:r>
      <w:r w:rsidR="00A067F8">
        <w:rPr>
          <w:rFonts w:ascii="Verdana" w:eastAsia="Times New Roman" w:hAnsi="Verdana" w:cs="Times New Roman"/>
        </w:rPr>
        <w:t>Buy b</w:t>
      </w:r>
      <w:r w:rsidR="00D9455B">
        <w:rPr>
          <w:rFonts w:ascii="Verdana" w:eastAsia="Times New Roman" w:hAnsi="Verdana" w:cs="Times New Roman"/>
        </w:rPr>
        <w:t xml:space="preserve">us tickets </w:t>
      </w:r>
      <w:r w:rsidR="008372E8">
        <w:rPr>
          <w:rFonts w:ascii="Verdana" w:eastAsia="Times New Roman" w:hAnsi="Verdana" w:cs="Times New Roman"/>
        </w:rPr>
        <w:t xml:space="preserve">($16.37 each) </w:t>
      </w:r>
      <w:r w:rsidR="00D9455B">
        <w:rPr>
          <w:rFonts w:ascii="Verdana" w:eastAsia="Times New Roman" w:hAnsi="Verdana" w:cs="Times New Roman"/>
        </w:rPr>
        <w:t xml:space="preserve">at </w:t>
      </w:r>
      <w:hyperlink r:id="rId30" w:history="1">
        <w:r w:rsidR="00D9455B" w:rsidRPr="00B14392">
          <w:rPr>
            <w:rStyle w:val="Hyperlink"/>
            <w:rFonts w:ascii="Verdana" w:eastAsia="Times New Roman" w:hAnsi="Verdana" w:cs="Times New Roman"/>
          </w:rPr>
          <w:t>http://www.eventbrite.com/e/bus-rides-to-rally-on-capitol-steps-tickets-14302261449</w:t>
        </w:r>
      </w:hyperlink>
      <w:r w:rsidR="00D9455B">
        <w:rPr>
          <w:rFonts w:ascii="Verdana" w:eastAsia="Times New Roman" w:hAnsi="Verdana" w:cs="Times New Roman"/>
        </w:rPr>
        <w:t xml:space="preserve"> </w:t>
      </w:r>
    </w:p>
    <w:p w:rsidR="003F66D6" w:rsidRPr="003F66D6" w:rsidRDefault="003F66D6" w:rsidP="003F66D6">
      <w:pPr>
        <w:keepNext/>
        <w:widowControl w:val="0"/>
        <w:spacing w:before="60"/>
        <w:ind w:left="720" w:hanging="720"/>
        <w:jc w:val="both"/>
        <w:outlineLvl w:val="4"/>
        <w:rPr>
          <w:rFonts w:ascii="Verdana" w:eastAsia="Times New Roman" w:hAnsi="Verdana" w:cs="Times New Roman"/>
          <w:b/>
          <w:color w:val="0070C0"/>
        </w:rPr>
      </w:pPr>
      <w:r w:rsidRPr="003F66D6">
        <w:rPr>
          <w:rFonts w:ascii="Verdana" w:eastAsia="Times New Roman" w:hAnsi="Verdana" w:cs="Times New Roman"/>
          <w:b/>
          <w:color w:val="0070C0"/>
        </w:rPr>
        <w:t xml:space="preserve">Tuesday, 17 February, 7:15 am: Annual </w:t>
      </w:r>
      <w:hyperlink r:id="rId31" w:history="1">
        <w:r w:rsidRPr="003F66D6">
          <w:rPr>
            <w:rFonts w:ascii="Verdana" w:eastAsia="Times New Roman" w:hAnsi="Verdana" w:cs="Times New Roman"/>
            <w:b/>
            <w:color w:val="0070C0"/>
          </w:rPr>
          <w:t>Faith Labor Breakfast</w:t>
        </w:r>
        <w:r w:rsidRPr="003F66D6">
          <w:rPr>
            <w:rFonts w:ascii="Verdana" w:eastAsia="Times New Roman" w:hAnsi="Verdana" w:cs="Times New Roman"/>
            <w:color w:val="0070C0"/>
          </w:rPr>
          <w:t xml:space="preserve"> </w:t>
        </w:r>
      </w:hyperlink>
    </w:p>
    <w:p w:rsidR="003F66D6" w:rsidRPr="003F66D6" w:rsidRDefault="003F66D6" w:rsidP="00E32DA5">
      <w:pPr>
        <w:widowControl w:val="0"/>
        <w:jc w:val="both"/>
        <w:outlineLvl w:val="4"/>
        <w:rPr>
          <w:rFonts w:ascii="Verdana" w:eastAsia="Times New Roman" w:hAnsi="Verdana" w:cs="Times New Roman"/>
          <w:color w:val="0000FF" w:themeColor="hyperlink"/>
          <w:u w:val="single"/>
        </w:rPr>
      </w:pPr>
      <w:r w:rsidRPr="003F66D6">
        <w:rPr>
          <w:rFonts w:ascii="Verdana" w:eastAsia="Times New Roman" w:hAnsi="Verdana" w:cs="Times New Roman"/>
        </w:rPr>
        <w:t xml:space="preserve">St Andrews Church, 806 NE Alberta, </w:t>
      </w:r>
      <w:r w:rsidRPr="003F66D6">
        <w:rPr>
          <w:rFonts w:ascii="Verdana" w:eastAsia="Times New Roman" w:hAnsi="Verdana" w:cs="Times New Roman"/>
          <w:bCs/>
        </w:rPr>
        <w:t xml:space="preserve">Wage Theft: Robbing Workers and our Communities. </w:t>
      </w:r>
      <w:r w:rsidRPr="003F66D6">
        <w:rPr>
          <w:rFonts w:ascii="Verdana" w:eastAsia="Times New Roman" w:hAnsi="Verdana" w:cs="Times New Roman"/>
        </w:rPr>
        <w:t xml:space="preserve">Wage theft is reaching epidemic proportions. Come find out how it affects workers in Oregon and what you can do to help. </w:t>
      </w:r>
      <w:moveToRangeStart w:id="15" w:author="celeste" w:date="2015-01-01T19:23:00Z" w:name="move407903529"/>
      <w:moveTo w:id="16" w:author="celeste" w:date="2015-01-01T19:23:00Z">
        <w:r w:rsidR="00E32DA5">
          <w:fldChar w:fldCharType="begin"/>
        </w:r>
        <w:r w:rsidR="00E32DA5">
          <w:instrText xml:space="preserve"> HYPERLINK "http://www.jwjpdx.org/faith-labor-breakfast-2015" </w:instrText>
        </w:r>
        <w:r w:rsidR="00E32DA5">
          <w:fldChar w:fldCharType="separate"/>
        </w:r>
        <w:r w:rsidR="00E32DA5" w:rsidRPr="003F66D6">
          <w:rPr>
            <w:rFonts w:ascii="Verdana" w:eastAsia="Times New Roman" w:hAnsi="Verdana" w:cs="Times New Roman"/>
            <w:color w:val="0000FF" w:themeColor="hyperlink"/>
            <w:u w:val="single"/>
          </w:rPr>
          <w:t>http://www.jwjpdx.org/faith-labor-breakfast-2015</w:t>
        </w:r>
        <w:r w:rsidR="00E32DA5">
          <w:rPr>
            <w:rFonts w:ascii="Verdana" w:eastAsia="Times New Roman" w:hAnsi="Verdana" w:cs="Times New Roman"/>
            <w:color w:val="0000FF" w:themeColor="hyperlink"/>
            <w:u w:val="single"/>
          </w:rPr>
          <w:fldChar w:fldCharType="end"/>
        </w:r>
      </w:moveTo>
      <w:moveToRangeEnd w:id="15"/>
      <w:ins w:id="17" w:author="celeste" w:date="2015-01-01T19:23:00Z">
        <w:r w:rsidR="00E32DA5">
          <w:rPr>
            <w:rFonts w:ascii="Verdana" w:eastAsia="Times New Roman" w:hAnsi="Verdana" w:cs="Times New Roman"/>
            <w:color w:val="0000FF" w:themeColor="hyperlink"/>
          </w:rPr>
          <w:t>.</w:t>
        </w:r>
      </w:ins>
      <w:ins w:id="18" w:author="celeste" w:date="2015-01-01T19:24:00Z">
        <w:r w:rsidR="00E32DA5">
          <w:rPr>
            <w:rFonts w:ascii="Verdana" w:eastAsia="Times New Roman" w:hAnsi="Verdana" w:cs="Times New Roman"/>
            <w:color w:val="0000FF" w:themeColor="hyperlink"/>
          </w:rPr>
          <w:t xml:space="preserve"> </w:t>
        </w:r>
      </w:ins>
      <w:r w:rsidRPr="003F66D6">
        <w:rPr>
          <w:rFonts w:ascii="Verdana" w:eastAsia="Times New Roman" w:hAnsi="Verdana" w:cs="Times New Roman"/>
        </w:rPr>
        <w:t xml:space="preserve">$15/person; no one turned away for lack of funds.  </w:t>
      </w:r>
      <w:moveFromRangeStart w:id="19" w:author="celeste" w:date="2015-01-01T19:23:00Z" w:name="move407903529"/>
      <w:moveFrom w:id="20" w:author="celeste" w:date="2015-01-01T19:23:00Z">
        <w:r w:rsidR="00B849DE" w:rsidDel="00E32DA5">
          <w:fldChar w:fldCharType="begin"/>
        </w:r>
        <w:r w:rsidR="00B849DE" w:rsidDel="00E32DA5">
          <w:instrText xml:space="preserve"> HYPERLINK "http://www.jwjpdx.org/faith-labor-breakfast-2015" </w:instrText>
        </w:r>
        <w:r w:rsidR="00B849DE" w:rsidDel="00E32DA5">
          <w:fldChar w:fldCharType="separate"/>
        </w:r>
        <w:r w:rsidRPr="003F66D6" w:rsidDel="00E32DA5">
          <w:rPr>
            <w:rFonts w:ascii="Verdana" w:eastAsia="Times New Roman" w:hAnsi="Verdana" w:cs="Times New Roman"/>
            <w:color w:val="0000FF" w:themeColor="hyperlink"/>
            <w:u w:val="single"/>
          </w:rPr>
          <w:t>http://www.jwjpdx.org/faith-labor-breakfast-2015</w:t>
        </w:r>
        <w:r w:rsidR="00B849DE" w:rsidDel="00E32DA5">
          <w:rPr>
            <w:rFonts w:ascii="Verdana" w:eastAsia="Times New Roman" w:hAnsi="Verdana" w:cs="Times New Roman"/>
            <w:color w:val="0000FF" w:themeColor="hyperlink"/>
            <w:u w:val="single"/>
          </w:rPr>
          <w:fldChar w:fldCharType="end"/>
        </w:r>
      </w:moveFrom>
      <w:moveFromRangeEnd w:id="19"/>
    </w:p>
    <w:p w:rsidR="003F66D6" w:rsidRPr="003605B5" w:rsidDel="00E32DA5" w:rsidRDefault="003F66D6" w:rsidP="00E32DA5">
      <w:pPr>
        <w:pStyle w:val="BodyText2"/>
        <w:rPr>
          <w:del w:id="21" w:author="celeste" w:date="2015-01-01T19:21:00Z"/>
          <w:u w:val="none"/>
          <w:rPrChange w:id="22" w:author="celeste" w:date="2015-01-01T19:28:00Z">
            <w:rPr>
              <w:del w:id="23" w:author="celeste" w:date="2015-01-01T19:21:00Z"/>
            </w:rPr>
          </w:rPrChange>
        </w:rPr>
        <w:pPrChange w:id="24" w:author="celeste" w:date="2015-01-01T19:25:00Z">
          <w:pPr>
            <w:widowControl w:val="0"/>
            <w:jc w:val="both"/>
            <w:outlineLvl w:val="4"/>
          </w:pPr>
        </w:pPrChange>
      </w:pPr>
    </w:p>
    <w:p w:rsidR="00997205" w:rsidRPr="003605B5" w:rsidRDefault="003F66D6" w:rsidP="00E32DA5">
      <w:pPr>
        <w:pStyle w:val="BodyText2"/>
        <w:rPr>
          <w:sz w:val="20"/>
          <w:szCs w:val="20"/>
          <w:u w:val="none"/>
          <w:rPrChange w:id="25" w:author="celeste" w:date="2015-01-01T19:28:00Z">
            <w:rPr>
              <w:u w:val="single"/>
            </w:rPr>
          </w:rPrChange>
        </w:rPr>
        <w:pPrChange w:id="26" w:author="celeste" w:date="2015-01-01T19:25:00Z">
          <w:pPr>
            <w:widowControl w:val="0"/>
            <w:jc w:val="both"/>
            <w:outlineLvl w:val="4"/>
          </w:pPr>
        </w:pPrChange>
      </w:pPr>
      <w:r w:rsidRPr="003605B5">
        <w:rPr>
          <w:b/>
          <w:bCs/>
          <w:sz w:val="20"/>
          <w:szCs w:val="20"/>
          <w:u w:val="none"/>
          <w:rPrChange w:id="27" w:author="celeste" w:date="2015-01-01T19:28:00Z">
            <w:rPr>
              <w:rFonts w:ascii="Verdana" w:eastAsia="Times New Roman" w:hAnsi="Verdana" w:cs="Times New Roman"/>
              <w:b/>
              <w:bCs/>
            </w:rPr>
          </w:rPrChange>
        </w:rPr>
        <w:t xml:space="preserve">Submittal </w:t>
      </w:r>
      <w:r w:rsidR="00904918" w:rsidRPr="003605B5">
        <w:rPr>
          <w:b/>
          <w:bCs/>
          <w:sz w:val="20"/>
          <w:szCs w:val="20"/>
          <w:u w:val="none"/>
          <w:rPrChange w:id="28" w:author="celeste" w:date="2015-01-01T19:28:00Z">
            <w:rPr>
              <w:rFonts w:ascii="Verdana" w:eastAsia="Times New Roman" w:hAnsi="Verdana" w:cs="Times New Roman"/>
              <w:b/>
              <w:bCs/>
            </w:rPr>
          </w:rPrChange>
        </w:rPr>
        <w:t>d</w:t>
      </w:r>
      <w:r w:rsidRPr="003605B5">
        <w:rPr>
          <w:b/>
          <w:bCs/>
          <w:sz w:val="20"/>
          <w:szCs w:val="20"/>
          <w:u w:val="none"/>
          <w:rPrChange w:id="29" w:author="celeste" w:date="2015-01-01T19:28:00Z">
            <w:rPr>
              <w:rFonts w:ascii="Verdana" w:eastAsia="Times New Roman" w:hAnsi="Verdana" w:cs="Times New Roman"/>
              <w:b/>
              <w:bCs/>
            </w:rPr>
          </w:rPrChange>
        </w:rPr>
        <w:t>eadlines: Articles for February newsletter, January 22; events for February cale</w:t>
      </w:r>
      <w:r w:rsidRPr="003605B5">
        <w:rPr>
          <w:b/>
          <w:bCs/>
          <w:sz w:val="20"/>
          <w:szCs w:val="20"/>
          <w:u w:val="none"/>
          <w:rPrChange w:id="30" w:author="celeste" w:date="2015-01-01T19:28:00Z">
            <w:rPr>
              <w:rFonts w:ascii="Verdana" w:eastAsia="Times New Roman" w:hAnsi="Verdana" w:cs="Times New Roman"/>
              <w:b/>
              <w:bCs/>
            </w:rPr>
          </w:rPrChange>
        </w:rPr>
        <w:t>n</w:t>
      </w:r>
      <w:r w:rsidRPr="003605B5">
        <w:rPr>
          <w:b/>
          <w:bCs/>
          <w:sz w:val="20"/>
          <w:szCs w:val="20"/>
          <w:u w:val="none"/>
          <w:rPrChange w:id="31" w:author="celeste" w:date="2015-01-01T19:28:00Z">
            <w:rPr>
              <w:rFonts w:ascii="Verdana" w:eastAsia="Times New Roman" w:hAnsi="Verdana" w:cs="Times New Roman"/>
              <w:b/>
              <w:bCs/>
            </w:rPr>
          </w:rPrChange>
        </w:rPr>
        <w:t xml:space="preserve">dar, January 29. </w:t>
      </w:r>
      <w:r w:rsidR="005B03EE" w:rsidRPr="003605B5">
        <w:rPr>
          <w:b/>
          <w:bCs/>
          <w:sz w:val="20"/>
          <w:szCs w:val="20"/>
          <w:u w:val="none"/>
          <w:rPrChange w:id="32" w:author="celeste" w:date="2015-01-01T19:28:00Z">
            <w:rPr>
              <w:rFonts w:ascii="Verdana" w:eastAsia="Times New Roman" w:hAnsi="Verdana" w:cs="Times New Roman"/>
              <w:b/>
              <w:bCs/>
            </w:rPr>
          </w:rPrChange>
        </w:rPr>
        <w:t>S</w:t>
      </w:r>
      <w:r w:rsidRPr="003605B5">
        <w:rPr>
          <w:b/>
          <w:bCs/>
          <w:sz w:val="20"/>
          <w:szCs w:val="20"/>
          <w:u w:val="none"/>
          <w:rPrChange w:id="33" w:author="celeste" w:date="2015-01-01T19:28:00Z">
            <w:rPr>
              <w:rFonts w:ascii="Verdana" w:eastAsia="Times New Roman" w:hAnsi="Verdana" w:cs="Times New Roman"/>
              <w:b/>
              <w:bCs/>
            </w:rPr>
          </w:rPrChange>
        </w:rPr>
        <w:t xml:space="preserve">end items for publication to </w:t>
      </w:r>
      <w:r w:rsidR="00B849DE" w:rsidRPr="00BC55DE">
        <w:rPr>
          <w:rFonts w:eastAsiaTheme="minorHAnsi" w:cstheme="minorBidi"/>
          <w:color w:val="0070C0"/>
          <w:sz w:val="20"/>
          <w:szCs w:val="20"/>
          <w:rPrChange w:id="34" w:author="celeste" w:date="2015-01-01T19:33:00Z">
            <w:rPr/>
          </w:rPrChange>
        </w:rPr>
        <w:fldChar w:fldCharType="begin"/>
      </w:r>
      <w:ins w:id="35" w:author="celeste" w:date="2015-01-01T19:33:00Z">
        <w:r w:rsidR="00BC55DE" w:rsidRPr="00BC55DE">
          <w:rPr>
            <w:rFonts w:eastAsiaTheme="minorHAnsi" w:cstheme="minorBidi"/>
            <w:color w:val="0070C0"/>
            <w:sz w:val="20"/>
            <w:szCs w:val="20"/>
            <w:rPrChange w:id="36" w:author="celeste" w:date="2015-01-01T19:33:00Z">
              <w:rPr>
                <w:sz w:val="20"/>
                <w:szCs w:val="20"/>
              </w:rPr>
            </w:rPrChange>
          </w:rPr>
          <w:instrText>HYPERLINK "mailto:wilpfpdx@gmail.com"</w:instrText>
        </w:r>
      </w:ins>
      <w:del w:id="37" w:author="celeste" w:date="2015-01-01T19:32:00Z">
        <w:r w:rsidR="00B849DE" w:rsidRPr="00BC55DE" w:rsidDel="00BC55DE">
          <w:rPr>
            <w:color w:val="0070C0"/>
            <w:sz w:val="20"/>
            <w:szCs w:val="20"/>
            <w:rPrChange w:id="38" w:author="celeste" w:date="2015-01-01T19:33:00Z">
              <w:rPr/>
            </w:rPrChange>
          </w:rPr>
          <w:delInstrText xml:space="preserve"> HYPERLINK "mailto:wilpfpdx@gmail.com" </w:delInstrText>
        </w:r>
      </w:del>
      <w:ins w:id="39" w:author="celeste" w:date="2015-01-01T19:33:00Z">
        <w:r w:rsidR="00BC55DE" w:rsidRPr="00BC55DE">
          <w:rPr>
            <w:rFonts w:eastAsiaTheme="minorHAnsi" w:cstheme="minorBidi"/>
            <w:color w:val="0070C0"/>
            <w:sz w:val="20"/>
            <w:szCs w:val="20"/>
            <w:rPrChange w:id="40" w:author="celeste" w:date="2015-01-01T19:33:00Z">
              <w:rPr>
                <w:sz w:val="20"/>
                <w:szCs w:val="20"/>
              </w:rPr>
            </w:rPrChange>
          </w:rPr>
        </w:r>
      </w:ins>
      <w:r w:rsidR="00B849DE" w:rsidRPr="00BC55DE">
        <w:rPr>
          <w:rFonts w:eastAsiaTheme="minorHAnsi" w:cstheme="minorBidi"/>
          <w:color w:val="0070C0"/>
          <w:sz w:val="20"/>
          <w:szCs w:val="20"/>
          <w:rPrChange w:id="41" w:author="celeste" w:date="2015-01-01T19:33:00Z">
            <w:rPr/>
          </w:rPrChange>
        </w:rPr>
        <w:fldChar w:fldCharType="separate"/>
      </w:r>
      <w:r w:rsidRPr="00BC55DE">
        <w:rPr>
          <w:b/>
          <w:bCs/>
          <w:color w:val="0070C0"/>
          <w:sz w:val="20"/>
          <w:szCs w:val="20"/>
          <w:rPrChange w:id="42" w:author="celeste" w:date="2015-01-01T19:33:00Z">
            <w:rPr>
              <w:rFonts w:ascii="Verdana" w:eastAsia="Times New Roman" w:hAnsi="Verdana" w:cs="Times New Roman"/>
              <w:b/>
              <w:bCs/>
              <w:u w:val="single"/>
            </w:rPr>
          </w:rPrChange>
        </w:rPr>
        <w:t>wilpfpdx@gmail.com</w:t>
      </w:r>
      <w:r w:rsidR="00B849DE" w:rsidRPr="00BC55DE">
        <w:rPr>
          <w:b/>
          <w:bCs/>
          <w:color w:val="0070C0"/>
          <w:sz w:val="20"/>
          <w:szCs w:val="20"/>
          <w:rPrChange w:id="43" w:author="celeste" w:date="2015-01-01T19:33:00Z">
            <w:rPr>
              <w:rFonts w:ascii="Verdana" w:eastAsia="Times New Roman" w:hAnsi="Verdana" w:cs="Times New Roman"/>
              <w:b/>
              <w:bCs/>
              <w:u w:val="single"/>
            </w:rPr>
          </w:rPrChange>
        </w:rPr>
        <w:fldChar w:fldCharType="end"/>
      </w:r>
      <w:ins w:id="44" w:author="celeste" w:date="2015-01-01T19:32:00Z">
        <w:r w:rsidR="00BC55DE">
          <w:rPr>
            <w:b/>
            <w:bCs/>
            <w:sz w:val="20"/>
            <w:szCs w:val="20"/>
            <w:u w:val="none"/>
          </w:rPr>
          <w:t>.</w:t>
        </w:r>
      </w:ins>
      <w:del w:id="45" w:author="celeste" w:date="2015-01-01T19:24:00Z">
        <w:r w:rsidR="005B03EE" w:rsidRPr="003605B5" w:rsidDel="00E32DA5">
          <w:rPr>
            <w:b/>
            <w:bCs/>
            <w:sz w:val="20"/>
            <w:szCs w:val="20"/>
            <w:u w:val="none"/>
            <w:rPrChange w:id="46" w:author="celeste" w:date="2015-01-01T19:28:00Z">
              <w:rPr>
                <w:rFonts w:ascii="Verdana" w:eastAsia="Times New Roman" w:hAnsi="Verdana" w:cs="Times New Roman"/>
                <w:b/>
                <w:bCs/>
                <w:u w:val="single"/>
              </w:rPr>
            </w:rPrChange>
          </w:rPr>
          <w:delText xml:space="preserve"> </w:delText>
        </w:r>
      </w:del>
    </w:p>
    <w:sectPr w:rsidR="00997205" w:rsidRPr="003605B5" w:rsidSect="00BB3E05">
      <w:pgSz w:w="12240" w:h="15840"/>
      <w:pgMar w:top="63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F60F2"/>
    <w:multiLevelType w:val="hybridMultilevel"/>
    <w:tmpl w:val="F84633D4"/>
    <w:lvl w:ilvl="0" w:tplc="82DA5F5A">
      <w:start w:val="1"/>
      <w:numFmt w:val="bullet"/>
      <w:lvlText w:val="*"/>
      <w:lvlJc w:val="left"/>
      <w:pPr>
        <w:ind w:left="275" w:hanging="168"/>
      </w:pPr>
      <w:rPr>
        <w:rFonts w:ascii="Verdana" w:eastAsia="Times New Roman" w:hAnsi="Verdana" w:hint="default"/>
        <w:b/>
        <w:i/>
        <w:w w:val="99"/>
        <w:sz w:val="16"/>
      </w:rPr>
    </w:lvl>
    <w:lvl w:ilvl="1" w:tplc="79D67B24">
      <w:start w:val="1"/>
      <w:numFmt w:val="bullet"/>
      <w:lvlText w:val="•"/>
      <w:lvlJc w:val="left"/>
      <w:pPr>
        <w:ind w:left="1311" w:hanging="168"/>
      </w:pPr>
      <w:rPr>
        <w:rFonts w:hint="default"/>
      </w:rPr>
    </w:lvl>
    <w:lvl w:ilvl="2" w:tplc="71EE4DFE">
      <w:start w:val="1"/>
      <w:numFmt w:val="bullet"/>
      <w:lvlText w:val="•"/>
      <w:lvlJc w:val="left"/>
      <w:pPr>
        <w:ind w:left="2348" w:hanging="168"/>
      </w:pPr>
      <w:rPr>
        <w:rFonts w:hint="default"/>
      </w:rPr>
    </w:lvl>
    <w:lvl w:ilvl="3" w:tplc="58A631A0">
      <w:start w:val="1"/>
      <w:numFmt w:val="bullet"/>
      <w:lvlText w:val="•"/>
      <w:lvlJc w:val="left"/>
      <w:pPr>
        <w:ind w:left="3384" w:hanging="168"/>
      </w:pPr>
      <w:rPr>
        <w:rFonts w:hint="default"/>
      </w:rPr>
    </w:lvl>
    <w:lvl w:ilvl="4" w:tplc="34E6C73E">
      <w:start w:val="1"/>
      <w:numFmt w:val="bullet"/>
      <w:lvlText w:val="•"/>
      <w:lvlJc w:val="left"/>
      <w:pPr>
        <w:ind w:left="4421" w:hanging="168"/>
      </w:pPr>
      <w:rPr>
        <w:rFonts w:hint="default"/>
      </w:rPr>
    </w:lvl>
    <w:lvl w:ilvl="5" w:tplc="28D0263E">
      <w:start w:val="1"/>
      <w:numFmt w:val="bullet"/>
      <w:lvlText w:val="•"/>
      <w:lvlJc w:val="left"/>
      <w:pPr>
        <w:ind w:left="5457" w:hanging="168"/>
      </w:pPr>
      <w:rPr>
        <w:rFonts w:hint="default"/>
      </w:rPr>
    </w:lvl>
    <w:lvl w:ilvl="6" w:tplc="7AF6A86C">
      <w:start w:val="1"/>
      <w:numFmt w:val="bullet"/>
      <w:lvlText w:val="•"/>
      <w:lvlJc w:val="left"/>
      <w:pPr>
        <w:ind w:left="6494" w:hanging="168"/>
      </w:pPr>
      <w:rPr>
        <w:rFonts w:hint="default"/>
      </w:rPr>
    </w:lvl>
    <w:lvl w:ilvl="7" w:tplc="AD422E26">
      <w:start w:val="1"/>
      <w:numFmt w:val="bullet"/>
      <w:lvlText w:val="•"/>
      <w:lvlJc w:val="left"/>
      <w:pPr>
        <w:ind w:left="7530" w:hanging="168"/>
      </w:pPr>
      <w:rPr>
        <w:rFonts w:hint="default"/>
      </w:rPr>
    </w:lvl>
    <w:lvl w:ilvl="8" w:tplc="D2DCDB70">
      <w:start w:val="1"/>
      <w:numFmt w:val="bullet"/>
      <w:lvlText w:val="•"/>
      <w:lvlJc w:val="left"/>
      <w:pPr>
        <w:ind w:left="8567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D6"/>
    <w:rsid w:val="0006288C"/>
    <w:rsid w:val="000C228F"/>
    <w:rsid w:val="000E7F30"/>
    <w:rsid w:val="001350F6"/>
    <w:rsid w:val="00292BF4"/>
    <w:rsid w:val="002957AA"/>
    <w:rsid w:val="003605B5"/>
    <w:rsid w:val="003F66D6"/>
    <w:rsid w:val="0040027D"/>
    <w:rsid w:val="00410F4F"/>
    <w:rsid w:val="004942A6"/>
    <w:rsid w:val="004A4CF4"/>
    <w:rsid w:val="004D0216"/>
    <w:rsid w:val="0054311A"/>
    <w:rsid w:val="005B03EE"/>
    <w:rsid w:val="00606BA8"/>
    <w:rsid w:val="006076FE"/>
    <w:rsid w:val="006B26DB"/>
    <w:rsid w:val="007313C1"/>
    <w:rsid w:val="00733720"/>
    <w:rsid w:val="007438BD"/>
    <w:rsid w:val="00757315"/>
    <w:rsid w:val="007D2374"/>
    <w:rsid w:val="008372E8"/>
    <w:rsid w:val="00904918"/>
    <w:rsid w:val="00997205"/>
    <w:rsid w:val="00A067F8"/>
    <w:rsid w:val="00A33839"/>
    <w:rsid w:val="00A611A9"/>
    <w:rsid w:val="00B5076F"/>
    <w:rsid w:val="00B849DE"/>
    <w:rsid w:val="00BB3E05"/>
    <w:rsid w:val="00BC55DE"/>
    <w:rsid w:val="00D126B8"/>
    <w:rsid w:val="00D9455B"/>
    <w:rsid w:val="00DC3A37"/>
    <w:rsid w:val="00DD15A8"/>
    <w:rsid w:val="00E32DA5"/>
    <w:rsid w:val="00E364BB"/>
    <w:rsid w:val="00F159E1"/>
    <w:rsid w:val="00F62DC7"/>
    <w:rsid w:val="00F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9E1"/>
    <w:pPr>
      <w:keepNext/>
      <w:spacing w:before="60"/>
      <w:ind w:left="720" w:hanging="720"/>
      <w:outlineLvl w:val="0"/>
    </w:pPr>
    <w:rPr>
      <w:rFonts w:ascii="Verdana" w:eastAsia="Times New Roman" w:hAnsi="Verdana" w:cs="Times New Roman"/>
      <w:b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9E1"/>
    <w:rPr>
      <w:rFonts w:ascii="Verdana" w:eastAsia="Times New Roman" w:hAnsi="Verdana" w:cs="Times New Roman"/>
      <w:b/>
      <w:color w:val="0070C0"/>
    </w:rPr>
  </w:style>
  <w:style w:type="paragraph" w:styleId="BodyText">
    <w:name w:val="Body Text"/>
    <w:basedOn w:val="Normal"/>
    <w:link w:val="BodyTextChar"/>
    <w:uiPriority w:val="99"/>
    <w:unhideWhenUsed/>
    <w:rsid w:val="00F159E1"/>
    <w:pPr>
      <w:keepNext/>
      <w:jc w:val="both"/>
    </w:pPr>
    <w:rPr>
      <w:rFonts w:ascii="Verdana" w:eastAsia="Times New Roman" w:hAnsi="Verdana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159E1"/>
    <w:rPr>
      <w:rFonts w:ascii="Verdana" w:eastAsia="Times New Roman" w:hAnsi="Verdana" w:cs="Times New Roman"/>
    </w:rPr>
  </w:style>
  <w:style w:type="character" w:styleId="Hyperlink">
    <w:name w:val="Hyperlink"/>
    <w:basedOn w:val="DefaultParagraphFont"/>
    <w:uiPriority w:val="99"/>
    <w:unhideWhenUsed/>
    <w:rsid w:val="007573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72E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B3E05"/>
  </w:style>
  <w:style w:type="paragraph" w:styleId="BodyText2">
    <w:name w:val="Body Text 2"/>
    <w:basedOn w:val="Normal"/>
    <w:link w:val="BodyText2Char"/>
    <w:uiPriority w:val="99"/>
    <w:unhideWhenUsed/>
    <w:rsid w:val="00E32DA5"/>
    <w:pPr>
      <w:widowControl w:val="0"/>
      <w:spacing w:before="120"/>
      <w:jc w:val="both"/>
      <w:outlineLvl w:val="4"/>
    </w:pPr>
    <w:rPr>
      <w:rFonts w:ascii="Verdana" w:eastAsia="Times New Roman" w:hAnsi="Verdana" w:cs="Times New Roman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E32DA5"/>
    <w:rPr>
      <w:rFonts w:ascii="Verdana" w:eastAsia="Times New Roman" w:hAnsi="Verdana" w:cs="Times New Roman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9E1"/>
    <w:pPr>
      <w:keepNext/>
      <w:spacing w:before="60"/>
      <w:ind w:left="720" w:hanging="720"/>
      <w:outlineLvl w:val="0"/>
    </w:pPr>
    <w:rPr>
      <w:rFonts w:ascii="Verdana" w:eastAsia="Times New Roman" w:hAnsi="Verdana" w:cs="Times New Roman"/>
      <w:b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9E1"/>
    <w:rPr>
      <w:rFonts w:ascii="Verdana" w:eastAsia="Times New Roman" w:hAnsi="Verdana" w:cs="Times New Roman"/>
      <w:b/>
      <w:color w:val="0070C0"/>
    </w:rPr>
  </w:style>
  <w:style w:type="paragraph" w:styleId="BodyText">
    <w:name w:val="Body Text"/>
    <w:basedOn w:val="Normal"/>
    <w:link w:val="BodyTextChar"/>
    <w:uiPriority w:val="99"/>
    <w:unhideWhenUsed/>
    <w:rsid w:val="00F159E1"/>
    <w:pPr>
      <w:keepNext/>
      <w:jc w:val="both"/>
    </w:pPr>
    <w:rPr>
      <w:rFonts w:ascii="Verdana" w:eastAsia="Times New Roman" w:hAnsi="Verdana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159E1"/>
    <w:rPr>
      <w:rFonts w:ascii="Verdana" w:eastAsia="Times New Roman" w:hAnsi="Verdana" w:cs="Times New Roman"/>
    </w:rPr>
  </w:style>
  <w:style w:type="character" w:styleId="Hyperlink">
    <w:name w:val="Hyperlink"/>
    <w:basedOn w:val="DefaultParagraphFont"/>
    <w:uiPriority w:val="99"/>
    <w:unhideWhenUsed/>
    <w:rsid w:val="007573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72E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B3E05"/>
  </w:style>
  <w:style w:type="paragraph" w:styleId="BodyText2">
    <w:name w:val="Body Text 2"/>
    <w:basedOn w:val="Normal"/>
    <w:link w:val="BodyText2Char"/>
    <w:uiPriority w:val="99"/>
    <w:unhideWhenUsed/>
    <w:rsid w:val="00E32DA5"/>
    <w:pPr>
      <w:widowControl w:val="0"/>
      <w:spacing w:before="120"/>
      <w:jc w:val="both"/>
      <w:outlineLvl w:val="4"/>
    </w:pPr>
    <w:rPr>
      <w:rFonts w:ascii="Verdana" w:eastAsia="Times New Roman" w:hAnsi="Verdana" w:cs="Times New Roman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E32DA5"/>
    <w:rPr>
      <w:rFonts w:ascii="Verdana" w:eastAsia="Times New Roman" w:hAnsi="Verdana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pfpdx%20@gmail.com" TargetMode="External"/><Relationship Id="rId13" Type="http://schemas.openxmlformats.org/officeDocument/2006/relationships/hyperlink" Target="http://www.afd-pdx.org" TargetMode="External"/><Relationship Id="rId18" Type="http://schemas.openxmlformats.org/officeDocument/2006/relationships/hyperlink" Target="mailto:lucindatate46@gmail.com" TargetMode="External"/><Relationship Id="rId26" Type="http://schemas.openxmlformats.org/officeDocument/2006/relationships/hyperlink" Target="http://www.emoregon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dx.edu/insidepsu/events/MLK2015?delta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fd-pdx.org" TargetMode="External"/><Relationship Id="rId17" Type="http://schemas.openxmlformats.org/officeDocument/2006/relationships/hyperlink" Target="http://www.theskanner.com/mlk-breakfast-tickets" TargetMode="External"/><Relationship Id="rId25" Type="http://schemas.openxmlformats.org/officeDocument/2006/relationships/hyperlink" Target="http://www.emoregon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bolitionnow.com/get-informed/events" TargetMode="External"/><Relationship Id="rId20" Type="http://schemas.openxmlformats.org/officeDocument/2006/relationships/hyperlink" Target="http://www.pdx.edu/boxoffice" TargetMode="External"/><Relationship Id="rId29" Type="http://schemas.openxmlformats.org/officeDocument/2006/relationships/hyperlink" Target="http://www.HcaoRally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egonfairtrade.org" TargetMode="External"/><Relationship Id="rId24" Type="http://schemas.openxmlformats.org/officeDocument/2006/relationships/hyperlink" Target="http://www.livingroomtheaters.co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dx.edu/foh/event/history-culture-uyghur-xinjiang-china?delta=0" TargetMode="External"/><Relationship Id="rId23" Type="http://schemas.openxmlformats.org/officeDocument/2006/relationships/hyperlink" Target="https://www.facebook.com/events/1579196232303066" TargetMode="External"/><Relationship Id="rId28" Type="http://schemas.openxmlformats.org/officeDocument/2006/relationships/hyperlink" Target="http://www.ojrc.info/wipconference/" TargetMode="External"/><Relationship Id="rId10" Type="http://schemas.openxmlformats.org/officeDocument/2006/relationships/hyperlink" Target="http://www.trimet.org/" TargetMode="External"/><Relationship Id="rId19" Type="http://schemas.openxmlformats.org/officeDocument/2006/relationships/hyperlink" Target="http://www.worldartspdx.org" TargetMode="External"/><Relationship Id="rId31" Type="http://schemas.openxmlformats.org/officeDocument/2006/relationships/hyperlink" Target="http://www.jwjpdx.org/jwjevents/event-1417558318.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lpfpdx.org" TargetMode="External"/><Relationship Id="rId14" Type="http://schemas.openxmlformats.org/officeDocument/2006/relationships/hyperlink" Target="http://www.compassionfirst.org" TargetMode="External"/><Relationship Id="rId22" Type="http://schemas.openxmlformats.org/officeDocument/2006/relationships/hyperlink" Target="https://www.facebook.com/AllianceforDemocracyPortland" TargetMode="External"/><Relationship Id="rId27" Type="http://schemas.openxmlformats.org/officeDocument/2006/relationships/hyperlink" Target="http://www.cu-portland.edu/events" TargetMode="External"/><Relationship Id="rId30" Type="http://schemas.openxmlformats.org/officeDocument/2006/relationships/hyperlink" Target="http://www.eventbrite.com/e/bus-rides-to-rally-on-capitol-steps-tickets-14302261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6B0B-C926-4A17-9B8D-BA2CFF48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</dc:creator>
  <cp:lastModifiedBy>celeste</cp:lastModifiedBy>
  <cp:revision>4</cp:revision>
  <dcterms:created xsi:type="dcterms:W3CDTF">2015-01-02T03:11:00Z</dcterms:created>
  <dcterms:modified xsi:type="dcterms:W3CDTF">2015-01-02T03:34:00Z</dcterms:modified>
</cp:coreProperties>
</file>